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4E" w:rsidRDefault="00B92E4E" w:rsidP="0036663A">
      <w:pPr>
        <w:keepNext/>
        <w:spacing w:after="0" w:line="320" w:lineRule="atLeast"/>
        <w:ind w:right="-29"/>
        <w:jc w:val="right"/>
        <w:outlineLvl w:val="0"/>
        <w:rPr>
          <w:rFonts w:ascii="Cambria" w:eastAsia="Times New Roman" w:hAnsi="Cambria" w:cs="Times New Roman"/>
          <w:bCs/>
          <w:color w:val="999999"/>
          <w:kern w:val="32"/>
          <w:lang w:eastAsia="x-none"/>
        </w:rPr>
      </w:pPr>
      <w:bookmarkStart w:id="0" w:name="_Toc98049591"/>
      <w:bookmarkStart w:id="1" w:name="_Toc69712019"/>
      <w:r w:rsidRPr="00B92E4E">
        <w:rPr>
          <w:rFonts w:ascii="Cambria" w:eastAsia="Times New Roman" w:hAnsi="Cambria" w:cs="Times New Roman"/>
          <w:bCs/>
          <w:color w:val="999999"/>
          <w:kern w:val="32"/>
          <w:lang w:val="x-none" w:eastAsia="x-none"/>
        </w:rPr>
        <w:t xml:space="preserve">Załącznik nr 1 do </w:t>
      </w:r>
      <w:r w:rsidRPr="00B92E4E">
        <w:rPr>
          <w:rFonts w:ascii="Cambria" w:eastAsia="Times New Roman" w:hAnsi="Cambria" w:cs="Times New Roman"/>
          <w:bCs/>
          <w:iCs/>
          <w:color w:val="999999"/>
          <w:kern w:val="32"/>
          <w:lang w:val="x-none" w:eastAsia="x-none"/>
        </w:rPr>
        <w:t>SIWZ</w:t>
      </w:r>
      <w:r w:rsidRPr="00B92E4E">
        <w:rPr>
          <w:rFonts w:ascii="Cambria" w:eastAsia="Times New Roman" w:hAnsi="Cambria" w:cs="Times New Roman"/>
          <w:bCs/>
          <w:color w:val="999999"/>
          <w:kern w:val="32"/>
          <w:lang w:val="x-none" w:eastAsia="x-none"/>
        </w:rPr>
        <w:t xml:space="preserve"> </w:t>
      </w:r>
      <w:bookmarkEnd w:id="0"/>
      <w:bookmarkEnd w:id="1"/>
    </w:p>
    <w:p w:rsidR="0036663A" w:rsidRDefault="0036663A" w:rsidP="0036663A">
      <w:pPr>
        <w:keepNext/>
        <w:spacing w:after="0" w:line="320" w:lineRule="atLeast"/>
        <w:ind w:right="-29"/>
        <w:jc w:val="right"/>
        <w:outlineLvl w:val="0"/>
        <w:rPr>
          <w:rFonts w:ascii="Cambria" w:eastAsia="Times New Roman" w:hAnsi="Cambria" w:cs="Times New Roman"/>
          <w:bCs/>
          <w:color w:val="999999"/>
          <w:kern w:val="32"/>
          <w:lang w:eastAsia="x-none"/>
        </w:rPr>
      </w:pPr>
    </w:p>
    <w:p w:rsidR="0036663A" w:rsidRPr="00B92E4E" w:rsidRDefault="0036663A" w:rsidP="0036663A">
      <w:pPr>
        <w:keepNext/>
        <w:spacing w:after="0" w:line="320" w:lineRule="atLeast"/>
        <w:ind w:right="-29"/>
        <w:jc w:val="right"/>
        <w:outlineLvl w:val="0"/>
        <w:rPr>
          <w:rFonts w:ascii="Cambria" w:eastAsia="Times New Roman" w:hAnsi="Cambria" w:cs="Times New Roman"/>
          <w:bCs/>
          <w:color w:val="999999"/>
          <w:kern w:val="32"/>
          <w:lang w:eastAsia="x-none"/>
        </w:rPr>
      </w:pPr>
    </w:p>
    <w:p w:rsidR="00B92E4E" w:rsidRPr="00B92E4E" w:rsidRDefault="00B92E4E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92E4E">
        <w:rPr>
          <w:rFonts w:ascii="Times New Roman" w:eastAsia="Times New Roman" w:hAnsi="Times New Roman" w:cs="Times New Roman"/>
          <w:b/>
          <w:lang w:eastAsia="pl-PL"/>
        </w:rPr>
        <w:t>ADRES WYKONAWCY :</w:t>
      </w:r>
      <w:r w:rsidRPr="00B92E4E">
        <w:rPr>
          <w:rFonts w:ascii="Times New Roman" w:eastAsia="Times New Roman" w:hAnsi="Times New Roman" w:cs="Times New Roman"/>
          <w:lang w:eastAsia="pl-PL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B92E4E" w:rsidRPr="00B92E4E" w:rsidRDefault="00B92E4E" w:rsidP="00B92E4E">
      <w:pPr>
        <w:keepLines/>
        <w:widowControl w:val="0"/>
        <w:spacing w:after="0" w:line="320" w:lineRule="atLeast"/>
        <w:ind w:firstLine="5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B92E4E" w:rsidRPr="00B92E4E" w:rsidRDefault="00B92E4E" w:rsidP="00B92E4E">
      <w:pPr>
        <w:keepLines/>
        <w:widowControl w:val="0"/>
        <w:spacing w:after="0" w:line="320" w:lineRule="atLeast"/>
        <w:ind w:firstLine="5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OFERTA PRZETARGOWA</w:t>
      </w:r>
    </w:p>
    <w:p w:rsidR="00B92E4E" w:rsidRPr="00B92E4E" w:rsidRDefault="00B92E4E" w:rsidP="00B92E4E">
      <w:pPr>
        <w:keepLines/>
        <w:widowControl w:val="0"/>
        <w:spacing w:after="0" w:line="320" w:lineRule="atLeast"/>
        <w:ind w:firstLine="5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B92E4E" w:rsidRPr="00B92E4E" w:rsidRDefault="00B92E4E" w:rsidP="0036663A">
      <w:pPr>
        <w:numPr>
          <w:ilvl w:val="0"/>
          <w:numId w:val="1"/>
        </w:numPr>
        <w:spacing w:after="0" w:line="32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Działając w imieniu </w:t>
      </w:r>
      <w:r w:rsidRPr="00B92E4E">
        <w:rPr>
          <w:rFonts w:ascii="Times New Roman" w:eastAsia="Times New Roman" w:hAnsi="Times New Roman" w:cs="Times New Roman"/>
          <w:lang w:eastAsia="pl-PL"/>
        </w:rPr>
        <w:t>__________________________</w:t>
      </w: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z siedzibą w </w:t>
      </w:r>
      <w:r w:rsidRPr="00B92E4E">
        <w:rPr>
          <w:rFonts w:ascii="Times New Roman" w:eastAsia="Times New Roman" w:hAnsi="Times New Roman" w:cs="Times New Roman"/>
          <w:lang w:eastAsia="pl-PL"/>
        </w:rPr>
        <w:t>__________________________</w:t>
      </w: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, niniejszym oświadczam, </w:t>
      </w: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br/>
        <w:t xml:space="preserve">że </w:t>
      </w:r>
      <w:r w:rsidRPr="00B92E4E">
        <w:rPr>
          <w:rFonts w:ascii="Times New Roman" w:eastAsia="Times New Roman" w:hAnsi="Times New Roman" w:cs="Times New Roman"/>
          <w:lang w:eastAsia="pl-PL"/>
        </w:rPr>
        <w:t>__________________________</w:t>
      </w: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przystępuje do przetargu nieograniczonego na </w:t>
      </w:r>
      <w:r w:rsidRPr="00B92E4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„</w:t>
      </w:r>
      <w:r w:rsidR="0036663A" w:rsidRPr="0036663A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wykonanie aplikacji internetowej ramach projektu </w:t>
      </w:r>
      <w:proofErr w:type="spellStart"/>
      <w:r w:rsidR="0036663A" w:rsidRPr="0036663A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RIDage</w:t>
      </w:r>
      <w:proofErr w:type="spellEnd"/>
      <w:r w:rsidR="0036663A" w:rsidRPr="0036663A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pt. „Centrum Badania i Wdrażania Strategii Wspierającej Zdrowe Starzenie” w ramach programu pod nazwą „Regionalna Inicjatywa Doskonałości” dla Akademii Wychowania Fizycznego im. Jerzego Kukuczki w Katowicach</w:t>
      </w:r>
      <w:r w:rsidRPr="00B92E4E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”, </w:t>
      </w:r>
      <w:r w:rsidR="0036663A" w:rsidRPr="00F1263D">
        <w:rPr>
          <w:rFonts w:ascii="Times New Roman" w:eastAsia="Times New Roman" w:hAnsi="Times New Roman" w:cs="Times New Roman"/>
          <w:b/>
          <w:lang w:eastAsia="pl-PL"/>
        </w:rPr>
        <w:t xml:space="preserve">ZP </w:t>
      </w:r>
      <w:r w:rsidR="00F1263D">
        <w:rPr>
          <w:rFonts w:ascii="Times New Roman" w:eastAsia="Times New Roman" w:hAnsi="Times New Roman" w:cs="Times New Roman"/>
          <w:b/>
          <w:lang w:eastAsia="pl-PL"/>
        </w:rPr>
        <w:t>03</w:t>
      </w:r>
      <w:r w:rsidR="00F1263D" w:rsidRPr="00F1263D">
        <w:rPr>
          <w:rFonts w:ascii="Times New Roman" w:eastAsia="Times New Roman" w:hAnsi="Times New Roman" w:cs="Times New Roman"/>
          <w:b/>
          <w:lang w:eastAsia="pl-PL"/>
        </w:rPr>
        <w:t>/</w:t>
      </w:r>
      <w:r w:rsidR="0036663A" w:rsidRPr="00F1263D">
        <w:rPr>
          <w:rFonts w:ascii="Times New Roman" w:eastAsia="Times New Roman" w:hAnsi="Times New Roman" w:cs="Times New Roman"/>
          <w:b/>
          <w:lang w:eastAsia="pl-PL"/>
        </w:rPr>
        <w:t>2019</w:t>
      </w:r>
      <w:r w:rsidRPr="00F1263D">
        <w:rPr>
          <w:rFonts w:ascii="Times New Roman" w:eastAsia="Times New Roman" w:hAnsi="Times New Roman" w:cs="Times New Roman"/>
          <w:b/>
          <w:lang w:eastAsia="pl-PL"/>
        </w:rPr>
        <w:t>,</w:t>
      </w:r>
      <w:r w:rsidRPr="00B92E4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92E4E" w:rsidRPr="00B92E4E" w:rsidRDefault="00B92E4E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E4E" w:rsidRPr="00B92E4E" w:rsidRDefault="00B92E4E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E4E" w:rsidRPr="00B92E4E" w:rsidRDefault="00B92E4E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92E4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Składam ofertę i oferuję: </w:t>
      </w:r>
    </w:p>
    <w:p w:rsidR="00B92E4E" w:rsidRPr="00B92E4E" w:rsidRDefault="00B92E4E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E4E" w:rsidRPr="00B92E4E" w:rsidRDefault="0036663A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</w:p>
    <w:p w:rsidR="00B92E4E" w:rsidRPr="00B92E4E" w:rsidRDefault="00B92E4E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E4E" w:rsidRPr="00B92E4E" w:rsidRDefault="00B92E4E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92E4E">
        <w:rPr>
          <w:rFonts w:ascii="Times New Roman" w:eastAsia="Times New Roman" w:hAnsi="Times New Roman" w:cs="Times New Roman"/>
          <w:lang w:eastAsia="pl-PL"/>
        </w:rPr>
        <w:t>- Informujemy, że  wybór naszej oferty prowadzi/nie prowadzi</w:t>
      </w:r>
      <w:r w:rsidRPr="00B92E4E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B92E4E">
        <w:rPr>
          <w:rFonts w:ascii="Times New Roman" w:eastAsia="Times New Roman" w:hAnsi="Times New Roman" w:cs="Times New Roman"/>
          <w:lang w:eastAsia="pl-PL"/>
        </w:rPr>
        <w:t xml:space="preserve"> do powstania u Zamawiającego obowiązku podatkowego. </w:t>
      </w:r>
    </w:p>
    <w:p w:rsidR="00B92E4E" w:rsidRPr="00B92E4E" w:rsidRDefault="00B92E4E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E4E" w:rsidRPr="00B92E4E" w:rsidRDefault="00B92E4E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92E4E">
        <w:rPr>
          <w:rFonts w:ascii="Times New Roman" w:eastAsia="Times New Roman" w:hAnsi="Times New Roman" w:cs="Times New Roman"/>
          <w:lang w:eastAsia="pl-PL"/>
        </w:rPr>
        <w:t xml:space="preserve">Termin </w:t>
      </w:r>
      <w:r w:rsidR="00DA0BB6">
        <w:rPr>
          <w:rFonts w:ascii="Times New Roman" w:eastAsia="Times New Roman" w:hAnsi="Times New Roman" w:cs="Times New Roman"/>
          <w:lang w:eastAsia="pl-PL"/>
        </w:rPr>
        <w:t xml:space="preserve">realizacji zamówienia –  … </w:t>
      </w:r>
      <w:r w:rsidRPr="00B92E4E">
        <w:rPr>
          <w:rFonts w:ascii="Times New Roman" w:eastAsia="Times New Roman" w:hAnsi="Times New Roman" w:cs="Times New Roman"/>
          <w:lang w:eastAsia="pl-PL"/>
        </w:rPr>
        <w:t xml:space="preserve"> od dnia zawarcia umowy. </w:t>
      </w:r>
    </w:p>
    <w:p w:rsidR="00B92E4E" w:rsidRPr="00B92E4E" w:rsidRDefault="00B92E4E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92E4E" w:rsidRPr="00B92E4E" w:rsidRDefault="00EC7459" w:rsidP="00B92E4E">
      <w:pPr>
        <w:spacing w:after="0" w:line="320" w:lineRule="atLeast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GoBack"/>
      <w:r>
        <w:rPr>
          <w:rFonts w:ascii="Times New Roman" w:eastAsia="Times New Roman" w:hAnsi="Times New Roman" w:cs="Times New Roman"/>
          <w:lang w:eastAsia="pl-PL"/>
        </w:rPr>
        <w:t xml:space="preserve">Podstawowy okres gwarancji wynosi 24 miesiące. </w:t>
      </w:r>
      <w:r w:rsidR="00B92E4E" w:rsidRPr="00B92E4E">
        <w:rPr>
          <w:rFonts w:ascii="Times New Roman" w:eastAsia="Times New Roman" w:hAnsi="Times New Roman" w:cs="Times New Roman"/>
          <w:lang w:eastAsia="pl-PL"/>
        </w:rPr>
        <w:t>Okres gwarancji</w:t>
      </w:r>
      <w:r>
        <w:rPr>
          <w:rFonts w:ascii="Times New Roman" w:eastAsia="Times New Roman" w:hAnsi="Times New Roman" w:cs="Times New Roman"/>
          <w:lang w:eastAsia="pl-PL"/>
        </w:rPr>
        <w:t xml:space="preserve"> po przedłużeniu</w:t>
      </w:r>
      <w:r w:rsidR="00B92E4E" w:rsidRPr="00B92E4E">
        <w:rPr>
          <w:rFonts w:ascii="Times New Roman" w:eastAsia="Times New Roman" w:hAnsi="Times New Roman" w:cs="Times New Roman"/>
          <w:lang w:eastAsia="pl-PL"/>
        </w:rPr>
        <w:t>: ………………………………………….</w:t>
      </w:r>
    </w:p>
    <w:bookmarkEnd w:id="2"/>
    <w:p w:rsidR="00703B85" w:rsidRDefault="006D7270"/>
    <w:p w:rsidR="00B92E4E" w:rsidRPr="00B92E4E" w:rsidRDefault="00B92E4E" w:rsidP="00B92E4E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Ponadto oświadczam, że: </w:t>
      </w:r>
    </w:p>
    <w:p w:rsidR="00B92E4E" w:rsidRPr="00B92E4E" w:rsidRDefault="00B92E4E" w:rsidP="00B92E4E">
      <w:pPr>
        <w:keepLines/>
        <w:widowControl w:val="0"/>
        <w:numPr>
          <w:ilvl w:val="0"/>
          <w:numId w:val="2"/>
        </w:numPr>
        <w:tabs>
          <w:tab w:val="right" w:pos="8910"/>
        </w:tabs>
        <w:spacing w:after="0" w:line="3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lang w:eastAsia="pl-PL"/>
        </w:rPr>
        <w:t>wskazana cena uwzględnia wszelkie koszty realizacji zamówienia oraz nie ulegnie zmianie w trakcie obowiązywania umowy,</w:t>
      </w:r>
    </w:p>
    <w:p w:rsidR="00B92E4E" w:rsidRPr="00B92E4E" w:rsidRDefault="00B92E4E" w:rsidP="00B92E4E">
      <w:pPr>
        <w:keepLines/>
        <w:widowControl w:val="0"/>
        <w:numPr>
          <w:ilvl w:val="0"/>
          <w:numId w:val="2"/>
        </w:numPr>
        <w:tabs>
          <w:tab w:val="right" w:pos="8910"/>
        </w:tabs>
        <w:spacing w:after="0" w:line="3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lang w:eastAsia="pl-PL"/>
        </w:rPr>
        <w:t>spełniamy wszelkie wymagania zwarte w Specyfikacji Istotnych Warunków Zamówienia i przyjmujemy je bez zastrzeżeń oraz, że otrzymaliśmy wszystkie konieczne informacje potrzebne do właściwego przygotowania oferty,</w:t>
      </w:r>
    </w:p>
    <w:p w:rsidR="00B92E4E" w:rsidRPr="00B92E4E" w:rsidRDefault="00B92E4E" w:rsidP="00B92E4E">
      <w:pPr>
        <w:keepLines/>
        <w:widowControl w:val="0"/>
        <w:numPr>
          <w:ilvl w:val="0"/>
          <w:numId w:val="2"/>
        </w:numPr>
        <w:tabs>
          <w:tab w:val="right" w:pos="8910"/>
        </w:tabs>
        <w:spacing w:after="0" w:line="3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lang w:eastAsia="pl-PL"/>
        </w:rPr>
        <w:t>wszystkie złożone przez nas dokumenty są zgodne z aktualnym stanem prawnym i faktycznym,</w:t>
      </w:r>
    </w:p>
    <w:p w:rsidR="00B92E4E" w:rsidRPr="00B92E4E" w:rsidRDefault="00B92E4E" w:rsidP="00B92E4E">
      <w:pPr>
        <w:keepLines/>
        <w:widowControl w:val="0"/>
        <w:numPr>
          <w:ilvl w:val="0"/>
          <w:numId w:val="2"/>
        </w:numPr>
        <w:tabs>
          <w:tab w:val="right" w:pos="8910"/>
        </w:tabs>
        <w:spacing w:after="0" w:line="3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lang w:eastAsia="pl-PL"/>
        </w:rPr>
        <w:t>zawarty w specyfikacji istotnych warunków zamówienia projekt umowy został przez nas zaakceptowany i zobowiązujemy się w przypadku wyboru naszej oferty do zawarcia umowy w miejscu i terminie wyznaczonym przez Zamawiającego,</w:t>
      </w:r>
    </w:p>
    <w:p w:rsidR="00B92E4E" w:rsidRPr="00B92E4E" w:rsidRDefault="00B92E4E" w:rsidP="00B92E4E">
      <w:pPr>
        <w:keepLines/>
        <w:widowControl w:val="0"/>
        <w:numPr>
          <w:ilvl w:val="0"/>
          <w:numId w:val="2"/>
        </w:numPr>
        <w:tabs>
          <w:tab w:val="right" w:pos="8910"/>
        </w:tabs>
        <w:spacing w:after="0" w:line="3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snapToGrid w:val="0"/>
          <w:lang w:eastAsia="pl-PL"/>
        </w:rPr>
        <w:lastRenderedPageBreak/>
        <w:t>d</w:t>
      </w: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o dostarczonych urządzeń zostaną dołączone dokumenty gwarancyjne oraz instrukcja obsługi w języku polskim,</w:t>
      </w:r>
    </w:p>
    <w:p w:rsidR="00B92E4E" w:rsidRPr="00B92E4E" w:rsidRDefault="00B92E4E" w:rsidP="00B92E4E">
      <w:pPr>
        <w:keepLines/>
        <w:widowControl w:val="0"/>
        <w:numPr>
          <w:ilvl w:val="0"/>
          <w:numId w:val="2"/>
        </w:numPr>
        <w:tabs>
          <w:tab w:val="right" w:pos="8910"/>
        </w:tabs>
        <w:spacing w:after="0" w:line="3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snapToGrid w:val="0"/>
          <w:lang w:eastAsia="pl-PL"/>
        </w:rPr>
        <w:t>dostarczone urządzenia będą fabrycznie nowe, będą posiadały wszystkie wymagane atesty/certyfikaty.</w:t>
      </w:r>
    </w:p>
    <w:p w:rsidR="00B92E4E" w:rsidRPr="00B92E4E" w:rsidRDefault="00B92E4E" w:rsidP="00B92E4E">
      <w:pPr>
        <w:keepLines/>
        <w:widowControl w:val="0"/>
        <w:numPr>
          <w:ilvl w:val="0"/>
          <w:numId w:val="2"/>
        </w:numPr>
        <w:tabs>
          <w:tab w:val="right" w:pos="8910"/>
        </w:tabs>
        <w:spacing w:after="0" w:line="3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lang w:eastAsia="pl-PL"/>
        </w:rPr>
        <w:t>uważamy się za związanych niniejszą ofertą przez okres 30 dni od upływu terminu składania ofert,</w:t>
      </w:r>
    </w:p>
    <w:p w:rsidR="00B92E4E" w:rsidRPr="00B92E4E" w:rsidRDefault="00B92E4E" w:rsidP="00B92E4E">
      <w:pPr>
        <w:keepLines/>
        <w:widowControl w:val="0"/>
        <w:numPr>
          <w:ilvl w:val="0"/>
          <w:numId w:val="2"/>
        </w:numPr>
        <w:tabs>
          <w:tab w:val="right" w:pos="8910"/>
        </w:tabs>
        <w:spacing w:after="0" w:line="3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zamówienie zamierzamy wykonać:</w:t>
      </w:r>
      <w:r w:rsidRPr="00B92E4E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pl-PL"/>
        </w:rPr>
        <w:footnoteReference w:id="1"/>
      </w: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</w:p>
    <w:p w:rsidR="00B92E4E" w:rsidRPr="00B92E4E" w:rsidRDefault="00B92E4E" w:rsidP="00B92E4E">
      <w:pPr>
        <w:keepLines/>
        <w:widowControl w:val="0"/>
        <w:numPr>
          <w:ilvl w:val="0"/>
          <w:numId w:val="3"/>
        </w:numPr>
        <w:tabs>
          <w:tab w:val="right" w:pos="8910"/>
        </w:tabs>
        <w:spacing w:after="0" w:line="3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samodzielnie,</w:t>
      </w: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 xml:space="preserve"> </w:t>
      </w:r>
    </w:p>
    <w:p w:rsidR="00B92E4E" w:rsidRPr="00B92E4E" w:rsidRDefault="00B92E4E" w:rsidP="00B92E4E">
      <w:pPr>
        <w:keepLines/>
        <w:widowControl w:val="0"/>
        <w:numPr>
          <w:ilvl w:val="0"/>
          <w:numId w:val="3"/>
        </w:numPr>
        <w:tabs>
          <w:tab w:val="right" w:pos="8910"/>
        </w:tabs>
        <w:spacing w:after="0" w:line="320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jako podmiot zbiorowy (konsorcjum), reprezentowany następująco: </w:t>
      </w:r>
    </w:p>
    <w:p w:rsidR="00B92E4E" w:rsidRPr="00B92E4E" w:rsidRDefault="00B92E4E" w:rsidP="00B92E4E">
      <w:pPr>
        <w:keepLines/>
        <w:widowControl w:val="0"/>
        <w:tabs>
          <w:tab w:val="right" w:pos="8910"/>
        </w:tabs>
        <w:spacing w:after="0" w:line="320" w:lineRule="atLeast"/>
        <w:ind w:left="1260" w:hanging="180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_____________________ - Wykonawca – lider konsorcjum,</w:t>
      </w:r>
    </w:p>
    <w:p w:rsidR="00B92E4E" w:rsidRPr="00B92E4E" w:rsidRDefault="00B92E4E" w:rsidP="00B92E4E">
      <w:pPr>
        <w:keepLines/>
        <w:widowControl w:val="0"/>
        <w:tabs>
          <w:tab w:val="right" w:pos="8910"/>
        </w:tabs>
        <w:spacing w:after="0" w:line="320" w:lineRule="atLeast"/>
        <w:ind w:left="1080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B92E4E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_____________________ - Wykonawca - członek konsorcjum,</w:t>
      </w:r>
    </w:p>
    <w:p w:rsidR="00B92E4E" w:rsidRPr="0098698B" w:rsidRDefault="00B92E4E" w:rsidP="00B92E4E">
      <w:pPr>
        <w:keepLines/>
        <w:widowControl w:val="0"/>
        <w:tabs>
          <w:tab w:val="right" w:pos="8910"/>
        </w:tabs>
        <w:spacing w:line="320" w:lineRule="atLeast"/>
        <w:ind w:left="1080"/>
        <w:jc w:val="both"/>
        <w:rPr>
          <w:snapToGrid w:val="0"/>
          <w:color w:val="000000"/>
        </w:rPr>
      </w:pPr>
      <w:r w:rsidRPr="0098698B">
        <w:rPr>
          <w:snapToGrid w:val="0"/>
          <w:color w:val="000000"/>
        </w:rPr>
        <w:t>_____________________ - Wykonawca - członek konsorcjum,</w:t>
      </w:r>
    </w:p>
    <w:p w:rsidR="00B92E4E" w:rsidRPr="0098698B" w:rsidRDefault="00B92E4E" w:rsidP="00B92E4E">
      <w:pPr>
        <w:spacing w:line="320" w:lineRule="atLeast"/>
        <w:ind w:firstLine="360"/>
        <w:rPr>
          <w:snapToGrid w:val="0"/>
          <w:color w:val="000000"/>
        </w:rPr>
      </w:pPr>
    </w:p>
    <w:p w:rsidR="00B92E4E" w:rsidRPr="0098698B" w:rsidRDefault="00B92E4E" w:rsidP="00B92E4E">
      <w:pPr>
        <w:spacing w:line="320" w:lineRule="atLeast"/>
        <w:ind w:firstLine="360"/>
      </w:pPr>
    </w:p>
    <w:p w:rsidR="00B92E4E" w:rsidRPr="0098698B" w:rsidRDefault="00B92E4E" w:rsidP="00B92E4E">
      <w:pPr>
        <w:spacing w:line="320" w:lineRule="atLeast"/>
      </w:pPr>
    </w:p>
    <w:p w:rsidR="00B92E4E" w:rsidRPr="0098698B" w:rsidRDefault="00B92E4E" w:rsidP="00B92E4E">
      <w:pPr>
        <w:spacing w:line="320" w:lineRule="atLeast"/>
      </w:pPr>
    </w:p>
    <w:p w:rsidR="00B92E4E" w:rsidRPr="0098698B" w:rsidRDefault="00B92E4E" w:rsidP="00B92E4E">
      <w:pPr>
        <w:spacing w:line="320" w:lineRule="atLeast"/>
      </w:pPr>
      <w:r w:rsidRPr="0098698B">
        <w:t>___________________________</w:t>
      </w:r>
    </w:p>
    <w:p w:rsidR="00B92E4E" w:rsidRPr="00B80FFA" w:rsidRDefault="00B92E4E" w:rsidP="00B92E4E">
      <w:pPr>
        <w:spacing w:line="320" w:lineRule="atLeast"/>
        <w:rPr>
          <w:b/>
          <w:i/>
        </w:rPr>
      </w:pPr>
      <w:r w:rsidRPr="0098698B">
        <w:rPr>
          <w:b/>
          <w:i/>
        </w:rPr>
        <w:t>pieczęć i podpis Wykonawcy</w:t>
      </w:r>
    </w:p>
    <w:p w:rsidR="00B92E4E" w:rsidRDefault="00B92E4E" w:rsidP="00B92E4E"/>
    <w:p w:rsidR="00B92E4E" w:rsidRDefault="00B92E4E"/>
    <w:sectPr w:rsidR="00B92E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70" w:rsidRDefault="006D7270" w:rsidP="00B92E4E">
      <w:pPr>
        <w:spacing w:after="0" w:line="240" w:lineRule="auto"/>
      </w:pPr>
      <w:r>
        <w:separator/>
      </w:r>
    </w:p>
  </w:endnote>
  <w:endnote w:type="continuationSeparator" w:id="0">
    <w:p w:rsidR="006D7270" w:rsidRDefault="006D7270" w:rsidP="00B9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" w:author="Łukasz" w:date="2019-04-09T14:22:00Z"/>
  <w:sdt>
    <w:sdtPr>
      <w:id w:val="-591167449"/>
      <w:docPartObj>
        <w:docPartGallery w:val="Page Numbers (Bottom of Page)"/>
        <w:docPartUnique/>
      </w:docPartObj>
    </w:sdtPr>
    <w:sdtEndPr/>
    <w:sdtContent>
      <w:customXmlInsRangeEnd w:id="3"/>
      <w:p w:rsidR="00A90170" w:rsidRDefault="00A90170">
        <w:pPr>
          <w:pStyle w:val="Stopka"/>
          <w:jc w:val="center"/>
          <w:rPr>
            <w:ins w:id="4" w:author="Łukasz" w:date="2019-04-09T14:22:00Z"/>
          </w:rPr>
        </w:pPr>
        <w:ins w:id="5" w:author="Łukasz" w:date="2019-04-09T14:2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F0FA2">
          <w:rPr>
            <w:noProof/>
          </w:rPr>
          <w:t>2</w:t>
        </w:r>
        <w:ins w:id="6" w:author="Łukasz" w:date="2019-04-09T14:22:00Z">
          <w:r>
            <w:fldChar w:fldCharType="end"/>
          </w:r>
        </w:ins>
      </w:p>
      <w:customXmlInsRangeStart w:id="7" w:author="Łukasz" w:date="2019-04-09T14:22:00Z"/>
    </w:sdtContent>
  </w:sdt>
  <w:customXmlInsRangeEnd w:id="7"/>
  <w:p w:rsidR="00A90170" w:rsidRDefault="00A90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70" w:rsidRDefault="006D7270" w:rsidP="00B92E4E">
      <w:pPr>
        <w:spacing w:after="0" w:line="240" w:lineRule="auto"/>
      </w:pPr>
      <w:r>
        <w:separator/>
      </w:r>
    </w:p>
  </w:footnote>
  <w:footnote w:type="continuationSeparator" w:id="0">
    <w:p w:rsidR="006D7270" w:rsidRDefault="006D7270" w:rsidP="00B92E4E">
      <w:pPr>
        <w:spacing w:after="0" w:line="240" w:lineRule="auto"/>
      </w:pPr>
      <w:r>
        <w:continuationSeparator/>
      </w:r>
    </w:p>
  </w:footnote>
  <w:footnote w:id="1">
    <w:p w:rsidR="00B92E4E" w:rsidRPr="000266FB" w:rsidRDefault="00B92E4E" w:rsidP="00B92E4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4E"/>
    <w:rsid w:val="000266FB"/>
    <w:rsid w:val="000E21AA"/>
    <w:rsid w:val="001203B6"/>
    <w:rsid w:val="0013537E"/>
    <w:rsid w:val="00137BF6"/>
    <w:rsid w:val="00203701"/>
    <w:rsid w:val="002675B6"/>
    <w:rsid w:val="002C5451"/>
    <w:rsid w:val="0036663A"/>
    <w:rsid w:val="006D7270"/>
    <w:rsid w:val="00707F40"/>
    <w:rsid w:val="007233D1"/>
    <w:rsid w:val="007808AE"/>
    <w:rsid w:val="009221EA"/>
    <w:rsid w:val="00A90170"/>
    <w:rsid w:val="00B92E4E"/>
    <w:rsid w:val="00C708E7"/>
    <w:rsid w:val="00CB0F9C"/>
    <w:rsid w:val="00CF0FA2"/>
    <w:rsid w:val="00D64487"/>
    <w:rsid w:val="00D73AE4"/>
    <w:rsid w:val="00DA0BB6"/>
    <w:rsid w:val="00EC7459"/>
    <w:rsid w:val="00F1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D0F7F-C909-4858-B240-DE39D8FF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92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E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E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E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63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6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170"/>
  </w:style>
  <w:style w:type="paragraph" w:styleId="Stopka">
    <w:name w:val="footer"/>
    <w:basedOn w:val="Normalny"/>
    <w:link w:val="StopkaZnak"/>
    <w:uiPriority w:val="99"/>
    <w:unhideWhenUsed/>
    <w:rsid w:val="00A9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tomek</cp:lastModifiedBy>
  <cp:revision>5</cp:revision>
  <cp:lastPrinted>2019-04-18T09:58:00Z</cp:lastPrinted>
  <dcterms:created xsi:type="dcterms:W3CDTF">2019-04-10T11:36:00Z</dcterms:created>
  <dcterms:modified xsi:type="dcterms:W3CDTF">2019-04-18T10:00:00Z</dcterms:modified>
</cp:coreProperties>
</file>