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B887D" w14:textId="77777777" w:rsidR="009A0A46" w:rsidRPr="009A0A46" w:rsidRDefault="009A0A46" w:rsidP="009A0A46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Times New Roman" w:eastAsia="Helvetica Neue Light" w:hAnsi="Times New Roman"/>
          <w:color w:val="000000"/>
          <w:sz w:val="24"/>
          <w:szCs w:val="24"/>
        </w:rPr>
      </w:pPr>
    </w:p>
    <w:p w14:paraId="5FE005B7" w14:textId="77777777" w:rsidR="009A0A46" w:rsidRPr="009A0A46" w:rsidRDefault="009A0A46" w:rsidP="009A0A46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A0A46">
        <w:rPr>
          <w:rFonts w:ascii="Times New Roman" w:hAnsi="Times New Roman"/>
          <w:b/>
          <w:sz w:val="24"/>
          <w:szCs w:val="24"/>
        </w:rPr>
        <w:t>SPECYFIKACJA ISTOTNYCH WARUNKÓW ZAMÓWIENIA</w:t>
      </w:r>
    </w:p>
    <w:p w14:paraId="3048234F" w14:textId="77777777" w:rsidR="009A0A46" w:rsidRPr="009A0A46" w:rsidRDefault="009A0A46" w:rsidP="009A0A46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A0A46">
        <w:rPr>
          <w:rFonts w:ascii="Times New Roman" w:hAnsi="Times New Roman"/>
          <w:b/>
          <w:sz w:val="24"/>
          <w:szCs w:val="24"/>
        </w:rPr>
        <w:t>dla postępowania o udzielenie zamówienia publicznego na</w:t>
      </w:r>
    </w:p>
    <w:p w14:paraId="5A7F61C4" w14:textId="78052C1A" w:rsidR="009A0A46" w:rsidRPr="009A0A46" w:rsidRDefault="009A0A46" w:rsidP="009A0A46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A0A46">
        <w:rPr>
          <w:rFonts w:ascii="Times New Roman" w:hAnsi="Times New Roman"/>
          <w:b/>
          <w:sz w:val="24"/>
          <w:szCs w:val="24"/>
        </w:rPr>
        <w:t>wykonani</w:t>
      </w:r>
      <w:r w:rsidR="00C30160">
        <w:rPr>
          <w:rFonts w:ascii="Times New Roman" w:hAnsi="Times New Roman"/>
          <w:b/>
          <w:sz w:val="24"/>
          <w:szCs w:val="24"/>
        </w:rPr>
        <w:t>e</w:t>
      </w:r>
      <w:r w:rsidRPr="009A0A46">
        <w:rPr>
          <w:rFonts w:ascii="Times New Roman" w:hAnsi="Times New Roman"/>
          <w:b/>
          <w:sz w:val="24"/>
          <w:szCs w:val="24"/>
        </w:rPr>
        <w:t xml:space="preserve"> aplikacji internetowej </w:t>
      </w:r>
      <w:r w:rsidR="00127FA2">
        <w:rPr>
          <w:rFonts w:ascii="Times New Roman" w:hAnsi="Times New Roman"/>
          <w:b/>
          <w:sz w:val="24"/>
          <w:szCs w:val="24"/>
        </w:rPr>
        <w:t xml:space="preserve">w </w:t>
      </w:r>
      <w:r w:rsidRPr="009A0A46">
        <w:rPr>
          <w:rFonts w:ascii="Times New Roman" w:hAnsi="Times New Roman"/>
          <w:b/>
          <w:sz w:val="24"/>
          <w:szCs w:val="24"/>
        </w:rPr>
        <w:t xml:space="preserve">ramach projektu </w:t>
      </w:r>
      <w:proofErr w:type="spellStart"/>
      <w:r w:rsidRPr="009A0A46">
        <w:rPr>
          <w:rFonts w:ascii="Times New Roman" w:hAnsi="Times New Roman"/>
          <w:b/>
          <w:sz w:val="24"/>
          <w:szCs w:val="24"/>
        </w:rPr>
        <w:t>RIDage</w:t>
      </w:r>
      <w:proofErr w:type="spellEnd"/>
      <w:r w:rsidRPr="009A0A46">
        <w:rPr>
          <w:rFonts w:ascii="Times New Roman" w:hAnsi="Times New Roman"/>
          <w:b/>
          <w:sz w:val="24"/>
          <w:szCs w:val="24"/>
        </w:rPr>
        <w:t xml:space="preserve"> pt. „Centrum Badania i Wdrażania Strategii Wspierając</w:t>
      </w:r>
      <w:r w:rsidR="00127FA2">
        <w:rPr>
          <w:rFonts w:ascii="Times New Roman" w:hAnsi="Times New Roman"/>
          <w:b/>
          <w:sz w:val="24"/>
          <w:szCs w:val="24"/>
        </w:rPr>
        <w:t>ej</w:t>
      </w:r>
      <w:r w:rsidRPr="009A0A46">
        <w:rPr>
          <w:rFonts w:ascii="Times New Roman" w:hAnsi="Times New Roman"/>
          <w:b/>
          <w:sz w:val="24"/>
          <w:szCs w:val="24"/>
        </w:rPr>
        <w:t xml:space="preserve"> Zdrowe Starzenie” </w:t>
      </w:r>
      <w:r w:rsidR="00A1130F">
        <w:rPr>
          <w:rFonts w:ascii="Times New Roman" w:hAnsi="Times New Roman"/>
          <w:b/>
          <w:sz w:val="24"/>
          <w:szCs w:val="24"/>
        </w:rPr>
        <w:t xml:space="preserve">finansowanego z </w:t>
      </w:r>
      <w:r w:rsidRPr="009A0A46">
        <w:rPr>
          <w:rFonts w:ascii="Times New Roman" w:hAnsi="Times New Roman"/>
          <w:b/>
          <w:sz w:val="24"/>
          <w:szCs w:val="24"/>
        </w:rPr>
        <w:t xml:space="preserve"> programu pod nazwą „Regionalna Inicjatywa Doskonałości” o wartości poniżej 209.000 euro w trybie przetargu nieograniczonego</w:t>
      </w:r>
    </w:p>
    <w:p w14:paraId="63D694C3" w14:textId="77777777" w:rsidR="009A0A46" w:rsidRPr="009A0A46" w:rsidRDefault="009A0A46" w:rsidP="009A0A46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14:paraId="3A15E0A5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0A46">
        <w:rPr>
          <w:rFonts w:ascii="Times New Roman" w:hAnsi="Times New Roman"/>
          <w:b/>
          <w:sz w:val="24"/>
          <w:szCs w:val="24"/>
        </w:rPr>
        <w:t>I. Informacje o Zamawiającym</w:t>
      </w:r>
    </w:p>
    <w:p w14:paraId="7457F1AE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6CDF94F2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9A0A46">
        <w:rPr>
          <w:rFonts w:ascii="Times New Roman" w:hAnsi="Times New Roman"/>
          <w:sz w:val="24"/>
          <w:szCs w:val="24"/>
        </w:rPr>
        <w:t>Akademia Wychowania Fizycznego im. Jerzego Kukuczki w Katowicach</w:t>
      </w:r>
    </w:p>
    <w:p w14:paraId="5862081D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9A0A46">
        <w:rPr>
          <w:rFonts w:ascii="Times New Roman" w:hAnsi="Times New Roman"/>
          <w:sz w:val="24"/>
          <w:szCs w:val="24"/>
        </w:rPr>
        <w:t>ul. Mikołowska 72a, 40 – 065 Katowice, Polska</w:t>
      </w:r>
    </w:p>
    <w:p w14:paraId="43DE38A5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9A0A46">
        <w:rPr>
          <w:rFonts w:ascii="Times New Roman" w:hAnsi="Times New Roman"/>
          <w:sz w:val="24"/>
          <w:szCs w:val="24"/>
        </w:rPr>
        <w:t>REGON: 000327882,</w:t>
      </w:r>
    </w:p>
    <w:p w14:paraId="3F2FF24D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9A0A46">
        <w:rPr>
          <w:rFonts w:ascii="Times New Roman" w:hAnsi="Times New Roman"/>
          <w:sz w:val="24"/>
          <w:szCs w:val="24"/>
        </w:rPr>
        <w:t>NIP: 634 019 53 42</w:t>
      </w:r>
    </w:p>
    <w:p w14:paraId="2D6F3E14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9A0A46">
        <w:rPr>
          <w:rFonts w:ascii="Times New Roman" w:hAnsi="Times New Roman"/>
          <w:sz w:val="24"/>
          <w:szCs w:val="24"/>
        </w:rPr>
        <w:t xml:space="preserve">strona www: </w:t>
      </w:r>
      <w:hyperlink r:id="rId8" w:history="1">
        <w:r w:rsidRPr="009A0A46">
          <w:rPr>
            <w:rStyle w:val="Hipercze"/>
            <w:rFonts w:ascii="Times New Roman" w:hAnsi="Times New Roman"/>
            <w:sz w:val="24"/>
            <w:szCs w:val="24"/>
          </w:rPr>
          <w:t>www.awf.katowice.pl</w:t>
        </w:r>
      </w:hyperlink>
    </w:p>
    <w:p w14:paraId="1FAD5165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A0A46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9A0A46">
        <w:rPr>
          <w:rFonts w:ascii="Times New Roman" w:hAnsi="Times New Roman"/>
          <w:sz w:val="24"/>
          <w:szCs w:val="24"/>
          <w:lang w:val="en-US"/>
        </w:rPr>
        <w:t xml:space="preserve"> email:</w:t>
      </w:r>
      <w:r w:rsidRPr="009A0A46">
        <w:rPr>
          <w:rFonts w:ascii="Times New Roman" w:hAnsi="Times New Roman"/>
          <w:color w:val="0000FF"/>
          <w:sz w:val="24"/>
          <w:szCs w:val="24"/>
          <w:lang w:val="en-US" w:eastAsia="pl-PL"/>
        </w:rPr>
        <w:t xml:space="preserve"> </w:t>
      </w:r>
      <w:hyperlink r:id="rId9" w:history="1">
        <w:r w:rsidRPr="009A0A46">
          <w:rPr>
            <w:rStyle w:val="Hipercze"/>
            <w:rFonts w:ascii="Times New Roman" w:hAnsi="Times New Roman"/>
            <w:sz w:val="24"/>
            <w:szCs w:val="24"/>
            <w:lang w:val="en-US" w:eastAsia="pl-PL"/>
          </w:rPr>
          <w:t>aifz@awf.katowice.pl</w:t>
        </w:r>
      </w:hyperlink>
      <w:r w:rsidRPr="009A0A46">
        <w:rPr>
          <w:rFonts w:ascii="Times New Roman" w:hAnsi="Times New Roman"/>
          <w:color w:val="0000FF"/>
          <w:sz w:val="24"/>
          <w:szCs w:val="24"/>
          <w:lang w:val="en-US" w:eastAsia="pl-PL"/>
        </w:rPr>
        <w:t xml:space="preserve"> </w:t>
      </w:r>
    </w:p>
    <w:p w14:paraId="57185825" w14:textId="6B00D984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9A0A46">
        <w:rPr>
          <w:rFonts w:ascii="Times New Roman" w:hAnsi="Times New Roman"/>
          <w:sz w:val="24"/>
          <w:szCs w:val="24"/>
        </w:rPr>
        <w:t xml:space="preserve">Nr sprawy: </w:t>
      </w:r>
      <w:r w:rsidRPr="00572994">
        <w:rPr>
          <w:rFonts w:ascii="Times New Roman" w:hAnsi="Times New Roman"/>
          <w:sz w:val="24"/>
          <w:szCs w:val="24"/>
        </w:rPr>
        <w:t xml:space="preserve">ZP </w:t>
      </w:r>
      <w:r w:rsidR="00572994">
        <w:rPr>
          <w:rFonts w:ascii="Times New Roman" w:hAnsi="Times New Roman"/>
          <w:sz w:val="24"/>
          <w:szCs w:val="24"/>
        </w:rPr>
        <w:t>03</w:t>
      </w:r>
      <w:r w:rsidRPr="00572994">
        <w:rPr>
          <w:rFonts w:ascii="Times New Roman" w:hAnsi="Times New Roman"/>
          <w:sz w:val="24"/>
          <w:szCs w:val="24"/>
        </w:rPr>
        <w:t>/201</w:t>
      </w:r>
      <w:r w:rsidR="00C24DB0" w:rsidRPr="00572994">
        <w:rPr>
          <w:rFonts w:ascii="Times New Roman" w:hAnsi="Times New Roman"/>
          <w:sz w:val="24"/>
          <w:szCs w:val="24"/>
        </w:rPr>
        <w:t>9</w:t>
      </w:r>
    </w:p>
    <w:p w14:paraId="5BFA7615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3290DA06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0A46">
        <w:rPr>
          <w:rFonts w:ascii="Times New Roman" w:hAnsi="Times New Roman"/>
          <w:b/>
          <w:sz w:val="24"/>
          <w:szCs w:val="24"/>
        </w:rPr>
        <w:t>II. Tryb udzielenia zamówienia</w:t>
      </w:r>
    </w:p>
    <w:p w14:paraId="7A08DC36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40F5011F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9A0A46">
        <w:rPr>
          <w:rFonts w:ascii="Times New Roman" w:hAnsi="Times New Roman"/>
          <w:sz w:val="24"/>
          <w:szCs w:val="24"/>
        </w:rPr>
        <w:t>Postępowanie w sprawie udzielenia zamówienia publicznego prowadzone jest w trybie przetargu nieograniczonego, zgodnie z przepisami Ustawy z dnia 29 stycznia 2004 r. Prawo zamówień publicznych (tekst jedn. Dz.U. z 2018 r. poz. 1986 ze zm.), zwanej dalej „Ustawą” oraz wydanych na jej podstawie przepisów wykonawczych.</w:t>
      </w:r>
    </w:p>
    <w:p w14:paraId="1238E5B2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2BD09291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0A46">
        <w:rPr>
          <w:rFonts w:ascii="Times New Roman" w:hAnsi="Times New Roman"/>
          <w:b/>
          <w:sz w:val="24"/>
          <w:szCs w:val="24"/>
        </w:rPr>
        <w:t>III. Opis przedmiotu zamówienia</w:t>
      </w:r>
    </w:p>
    <w:p w14:paraId="7B93814A" w14:textId="77777777" w:rsidR="009A0A46" w:rsidRPr="009A0A46" w:rsidRDefault="009A0A46" w:rsidP="009A0A46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64D3F20F" w14:textId="316DF72B" w:rsidR="00D41430" w:rsidRPr="00D41430" w:rsidRDefault="00D41430" w:rsidP="00652DDF">
      <w:pPr>
        <w:numPr>
          <w:ilvl w:val="0"/>
          <w:numId w:val="5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CF33D5">
        <w:rPr>
          <w:rFonts w:ascii="Times New Roman" w:hAnsi="Times New Roman"/>
          <w:sz w:val="24"/>
          <w:szCs w:val="24"/>
        </w:rPr>
        <w:t>Przedmiotem zamówienia jest</w:t>
      </w:r>
      <w:r w:rsidR="00652DDF" w:rsidRPr="00652DDF">
        <w:t xml:space="preserve"> </w:t>
      </w:r>
      <w:r w:rsidR="00C30160" w:rsidRPr="00D41430">
        <w:rPr>
          <w:rFonts w:ascii="Times New Roman" w:hAnsi="Times New Roman"/>
          <w:sz w:val="24"/>
          <w:szCs w:val="24"/>
        </w:rPr>
        <w:t>wykonani</w:t>
      </w:r>
      <w:r w:rsidR="00C30160">
        <w:rPr>
          <w:rFonts w:ascii="Times New Roman" w:hAnsi="Times New Roman"/>
          <w:sz w:val="24"/>
          <w:szCs w:val="24"/>
        </w:rPr>
        <w:t>e</w:t>
      </w:r>
      <w:r w:rsidR="00C30160" w:rsidRPr="00D41430">
        <w:rPr>
          <w:rFonts w:ascii="Times New Roman" w:hAnsi="Times New Roman"/>
          <w:sz w:val="24"/>
          <w:szCs w:val="24"/>
        </w:rPr>
        <w:t xml:space="preserve"> </w:t>
      </w:r>
      <w:r w:rsidRPr="00D41430">
        <w:rPr>
          <w:rFonts w:ascii="Times New Roman" w:hAnsi="Times New Roman"/>
          <w:sz w:val="24"/>
          <w:szCs w:val="24"/>
        </w:rPr>
        <w:t xml:space="preserve">aplikacji </w:t>
      </w:r>
      <w:r w:rsidR="00E8405F">
        <w:rPr>
          <w:rFonts w:ascii="Times New Roman" w:hAnsi="Times New Roman"/>
          <w:sz w:val="24"/>
          <w:szCs w:val="24"/>
        </w:rPr>
        <w:t>webowej</w:t>
      </w:r>
      <w:r w:rsidR="00127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projektu </w:t>
      </w:r>
      <w:proofErr w:type="spellStart"/>
      <w:r>
        <w:rPr>
          <w:rFonts w:ascii="Times New Roman" w:hAnsi="Times New Roman"/>
          <w:sz w:val="24"/>
          <w:szCs w:val="24"/>
        </w:rPr>
        <w:t>RIDage</w:t>
      </w:r>
      <w:proofErr w:type="spellEnd"/>
      <w:r w:rsidR="00A1130F">
        <w:rPr>
          <w:rFonts w:ascii="Times New Roman" w:hAnsi="Times New Roman"/>
          <w:sz w:val="24"/>
          <w:szCs w:val="24"/>
        </w:rPr>
        <w:t xml:space="preserve"> </w:t>
      </w:r>
      <w:r w:rsidRPr="00CF33D5">
        <w:rPr>
          <w:rFonts w:ascii="Times New Roman" w:hAnsi="Times New Roman"/>
          <w:sz w:val="24"/>
          <w:szCs w:val="24"/>
        </w:rPr>
        <w:t>dla Akademii Wychowania Fizycznego im. Jerzego Kukuczki w Katowicach</w:t>
      </w:r>
      <w:r w:rsidR="00652DDF" w:rsidRPr="00652DDF">
        <w:t xml:space="preserve"> </w:t>
      </w:r>
      <w:r w:rsidR="00652DDF">
        <w:rPr>
          <w:rFonts w:ascii="Times New Roman" w:hAnsi="Times New Roman"/>
          <w:sz w:val="24"/>
          <w:szCs w:val="24"/>
        </w:rPr>
        <w:t>obejmującego w szczególności</w:t>
      </w:r>
      <w:r w:rsidR="00086276">
        <w:rPr>
          <w:rFonts w:ascii="Times New Roman" w:hAnsi="Times New Roman"/>
          <w:sz w:val="24"/>
          <w:szCs w:val="24"/>
        </w:rPr>
        <w:t>,</w:t>
      </w:r>
      <w:r w:rsidR="00127FA2">
        <w:rPr>
          <w:rFonts w:ascii="Times New Roman" w:hAnsi="Times New Roman"/>
          <w:sz w:val="24"/>
          <w:szCs w:val="24"/>
        </w:rPr>
        <w:t xml:space="preserve"> </w:t>
      </w:r>
      <w:r w:rsidR="00E8405F">
        <w:rPr>
          <w:rFonts w:ascii="Times New Roman" w:hAnsi="Times New Roman"/>
          <w:sz w:val="24"/>
          <w:szCs w:val="24"/>
        </w:rPr>
        <w:t xml:space="preserve">utworzenie, </w:t>
      </w:r>
      <w:r w:rsidR="00652DDF">
        <w:rPr>
          <w:rFonts w:ascii="Times New Roman" w:hAnsi="Times New Roman"/>
          <w:sz w:val="24"/>
          <w:szCs w:val="24"/>
        </w:rPr>
        <w:t>wdrożenie, instalację</w:t>
      </w:r>
      <w:r w:rsidR="00652DDF" w:rsidRPr="00652DDF">
        <w:rPr>
          <w:rFonts w:ascii="Times New Roman" w:hAnsi="Times New Roman"/>
          <w:sz w:val="24"/>
          <w:szCs w:val="24"/>
        </w:rPr>
        <w:t xml:space="preserve"> przedmiotu umowy </w:t>
      </w:r>
      <w:r w:rsidR="00652DDF">
        <w:rPr>
          <w:rFonts w:ascii="Times New Roman" w:hAnsi="Times New Roman"/>
          <w:sz w:val="24"/>
          <w:szCs w:val="24"/>
        </w:rPr>
        <w:t>oraz szkolenie personelu Zamawiającego</w:t>
      </w:r>
    </w:p>
    <w:p w14:paraId="31FA2528" w14:textId="73372725" w:rsidR="009A0A46" w:rsidRPr="00D41430" w:rsidRDefault="009A0A46" w:rsidP="00695AB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Times New Roman" w:eastAsia="Helvetica Neue Light" w:hAnsi="Times New Roman"/>
          <w:color w:val="000000"/>
          <w:sz w:val="24"/>
          <w:szCs w:val="24"/>
        </w:rPr>
      </w:pPr>
      <w:r w:rsidRPr="00D41430">
        <w:rPr>
          <w:rFonts w:ascii="Times New Roman" w:eastAsia="Helvetica Neue Light" w:hAnsi="Times New Roman"/>
          <w:color w:val="000000"/>
          <w:sz w:val="24"/>
          <w:szCs w:val="24"/>
        </w:rPr>
        <w:t xml:space="preserve">Nazwa projektu: Centrum </w:t>
      </w:r>
      <w:r w:rsidR="00127FA2">
        <w:rPr>
          <w:rFonts w:ascii="Times New Roman" w:eastAsia="Helvetica Neue Light" w:hAnsi="Times New Roman"/>
          <w:color w:val="000000"/>
          <w:sz w:val="24"/>
          <w:szCs w:val="24"/>
        </w:rPr>
        <w:t>Badania</w:t>
      </w:r>
      <w:r w:rsidRPr="00D41430">
        <w:rPr>
          <w:rFonts w:ascii="Times New Roman" w:eastAsia="Helvetica Neue Light" w:hAnsi="Times New Roman"/>
          <w:color w:val="000000"/>
          <w:sz w:val="24"/>
          <w:szCs w:val="24"/>
        </w:rPr>
        <w:t xml:space="preserve"> i Wdrażania </w:t>
      </w:r>
      <w:r w:rsidR="00A1130F">
        <w:rPr>
          <w:rFonts w:ascii="Times New Roman" w:eastAsia="Helvetica Neue Light" w:hAnsi="Times New Roman"/>
          <w:color w:val="000000"/>
          <w:sz w:val="24"/>
          <w:szCs w:val="24"/>
        </w:rPr>
        <w:t>S</w:t>
      </w:r>
      <w:r w:rsidRPr="00D41430">
        <w:rPr>
          <w:rFonts w:ascii="Times New Roman" w:eastAsia="Helvetica Neue Light" w:hAnsi="Times New Roman"/>
          <w:color w:val="000000"/>
          <w:sz w:val="24"/>
          <w:szCs w:val="24"/>
        </w:rPr>
        <w:t xml:space="preserve">trategii </w:t>
      </w:r>
      <w:r w:rsidR="00A1130F">
        <w:rPr>
          <w:rFonts w:ascii="Times New Roman" w:eastAsia="Helvetica Neue Light" w:hAnsi="Times New Roman"/>
          <w:color w:val="000000"/>
          <w:sz w:val="24"/>
          <w:szCs w:val="24"/>
        </w:rPr>
        <w:t>W</w:t>
      </w:r>
      <w:r w:rsidRPr="00D41430">
        <w:rPr>
          <w:rFonts w:ascii="Times New Roman" w:eastAsia="Helvetica Neue Light" w:hAnsi="Times New Roman"/>
          <w:color w:val="000000"/>
          <w:sz w:val="24"/>
          <w:szCs w:val="24"/>
        </w:rPr>
        <w:t>spierając</w:t>
      </w:r>
      <w:r w:rsidR="00127FA2">
        <w:rPr>
          <w:rFonts w:ascii="Times New Roman" w:eastAsia="Helvetica Neue Light" w:hAnsi="Times New Roman"/>
          <w:color w:val="000000"/>
          <w:sz w:val="24"/>
          <w:szCs w:val="24"/>
        </w:rPr>
        <w:t>ej</w:t>
      </w:r>
      <w:r w:rsidRPr="00D41430">
        <w:rPr>
          <w:rFonts w:ascii="Times New Roman" w:eastAsia="Helvetica Neue Light" w:hAnsi="Times New Roman"/>
          <w:color w:val="000000"/>
          <w:sz w:val="24"/>
          <w:szCs w:val="24"/>
        </w:rPr>
        <w:t xml:space="preserve"> </w:t>
      </w:r>
      <w:r w:rsidR="00A1130F">
        <w:rPr>
          <w:rFonts w:ascii="Times New Roman" w:eastAsia="Helvetica Neue Light" w:hAnsi="Times New Roman"/>
          <w:color w:val="000000"/>
          <w:sz w:val="24"/>
          <w:szCs w:val="24"/>
        </w:rPr>
        <w:t>Z</w:t>
      </w:r>
      <w:r w:rsidRPr="00D41430">
        <w:rPr>
          <w:rFonts w:ascii="Times New Roman" w:eastAsia="Helvetica Neue Light" w:hAnsi="Times New Roman"/>
          <w:color w:val="000000"/>
          <w:sz w:val="24"/>
          <w:szCs w:val="24"/>
        </w:rPr>
        <w:t xml:space="preserve">drowe </w:t>
      </w:r>
      <w:r w:rsidR="00A1130F">
        <w:rPr>
          <w:rFonts w:ascii="Times New Roman" w:eastAsia="Helvetica Neue Light" w:hAnsi="Times New Roman"/>
          <w:color w:val="000000"/>
          <w:sz w:val="24"/>
          <w:szCs w:val="24"/>
        </w:rPr>
        <w:t>S</w:t>
      </w:r>
      <w:r w:rsidRPr="00D41430">
        <w:rPr>
          <w:rFonts w:ascii="Times New Roman" w:eastAsia="Helvetica Neue Light" w:hAnsi="Times New Roman"/>
          <w:color w:val="000000"/>
          <w:sz w:val="24"/>
          <w:szCs w:val="24"/>
        </w:rPr>
        <w:t xml:space="preserve">tarzenie  </w:t>
      </w:r>
    </w:p>
    <w:p w14:paraId="64704519" w14:textId="77777777" w:rsidR="00D41430" w:rsidRDefault="009A0A46" w:rsidP="00695AB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Times New Roman" w:eastAsia="Helvetica Neue Light" w:hAnsi="Times New Roman"/>
          <w:color w:val="000000"/>
          <w:sz w:val="24"/>
          <w:szCs w:val="24"/>
        </w:rPr>
      </w:pPr>
      <w:r w:rsidRPr="00D41430">
        <w:rPr>
          <w:rFonts w:ascii="Times New Roman" w:eastAsia="Helvetica Neue Light" w:hAnsi="Times New Roman"/>
          <w:color w:val="000000"/>
          <w:sz w:val="24"/>
          <w:szCs w:val="24"/>
        </w:rPr>
        <w:t xml:space="preserve">Skrócona nazwa: </w:t>
      </w:r>
      <w:proofErr w:type="spellStart"/>
      <w:r w:rsidRPr="00D41430">
        <w:rPr>
          <w:rFonts w:ascii="Times New Roman" w:eastAsia="Helvetica Neue Light" w:hAnsi="Times New Roman"/>
          <w:color w:val="000000"/>
          <w:sz w:val="24"/>
          <w:szCs w:val="24"/>
        </w:rPr>
        <w:t>RIDage</w:t>
      </w:r>
      <w:proofErr w:type="spellEnd"/>
      <w:r w:rsidRPr="00D41430">
        <w:rPr>
          <w:rFonts w:ascii="Times New Roman" w:eastAsia="Helvetica Neue Light" w:hAnsi="Times New Roman"/>
          <w:color w:val="000000"/>
          <w:sz w:val="24"/>
          <w:szCs w:val="24"/>
        </w:rPr>
        <w:t> </w:t>
      </w:r>
    </w:p>
    <w:p w14:paraId="4217BA8E" w14:textId="77777777" w:rsidR="00D41430" w:rsidRDefault="009A0A46" w:rsidP="00695AB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Times New Roman" w:eastAsia="Helvetica Neue Light" w:hAnsi="Times New Roman"/>
          <w:color w:val="000000"/>
          <w:sz w:val="24"/>
          <w:szCs w:val="24"/>
        </w:rPr>
      </w:pPr>
      <w:r w:rsidRPr="00D41430">
        <w:rPr>
          <w:rFonts w:ascii="Times New Roman" w:eastAsia="Helvetica Neue Light" w:hAnsi="Times New Roman"/>
          <w:color w:val="000000"/>
          <w:sz w:val="24"/>
          <w:szCs w:val="24"/>
        </w:rPr>
        <w:t xml:space="preserve">Planowana ilość użytkowników w systemie: </w:t>
      </w:r>
      <w:r w:rsidRPr="00D41430">
        <w:rPr>
          <w:rFonts w:ascii="Times New Roman" w:eastAsia="Helvetica Neue Light" w:hAnsi="Times New Roman"/>
          <w:sz w:val="24"/>
          <w:szCs w:val="24"/>
        </w:rPr>
        <w:t>6</w:t>
      </w:r>
      <w:r w:rsidRPr="00D41430">
        <w:rPr>
          <w:rFonts w:ascii="Times New Roman" w:eastAsia="Helvetica Neue Light" w:hAnsi="Times New Roman"/>
          <w:color w:val="000000"/>
          <w:sz w:val="24"/>
          <w:szCs w:val="24"/>
        </w:rPr>
        <w:t>000</w:t>
      </w:r>
    </w:p>
    <w:p w14:paraId="235CB7B3" w14:textId="5EC7104C" w:rsidR="00D41430" w:rsidRPr="00D41430" w:rsidRDefault="00D41430" w:rsidP="00127F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rPr>
          <w:rFonts w:ascii="Times New Roman" w:eastAsia="Helvetica Neue Light" w:hAnsi="Times New Roman"/>
          <w:color w:val="000000"/>
          <w:sz w:val="24"/>
          <w:szCs w:val="24"/>
        </w:rPr>
      </w:pPr>
      <w:r w:rsidRPr="00D41430">
        <w:rPr>
          <w:rFonts w:ascii="Times New Roman" w:hAnsi="Times New Roman"/>
          <w:sz w:val="24"/>
          <w:szCs w:val="24"/>
        </w:rPr>
        <w:t>Oznaczenie przedmiotu zamówienia według Wspólnego Słownika Zamówień (CPV)</w:t>
      </w:r>
      <w:r w:rsidR="00127FA2">
        <w:rPr>
          <w:rFonts w:ascii="Times New Roman" w:hAnsi="Times New Roman"/>
          <w:sz w:val="24"/>
          <w:szCs w:val="24"/>
        </w:rPr>
        <w:t xml:space="preserve"> </w:t>
      </w:r>
      <w:r w:rsidR="00127FA2" w:rsidRPr="00127FA2">
        <w:rPr>
          <w:rFonts w:ascii="Times New Roman" w:hAnsi="Times New Roman"/>
          <w:sz w:val="24"/>
          <w:szCs w:val="24"/>
        </w:rPr>
        <w:t>72422000-4</w:t>
      </w:r>
    </w:p>
    <w:p w14:paraId="26568C7A" w14:textId="63F3E21F" w:rsidR="00127FA2" w:rsidRDefault="00086276" w:rsidP="00086276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562EE">
        <w:rPr>
          <w:rFonts w:ascii="Times New Roman" w:hAnsi="Times New Roman"/>
          <w:sz w:val="24"/>
          <w:szCs w:val="24"/>
        </w:rPr>
        <w:t xml:space="preserve">Szczegółowy opis zamówienia zawierający specyfikację aplikacji oraz projekt jej wykonania </w:t>
      </w:r>
      <w:r w:rsidR="00127FA2">
        <w:rPr>
          <w:rFonts w:ascii="Times New Roman" w:hAnsi="Times New Roman"/>
          <w:sz w:val="24"/>
          <w:szCs w:val="24"/>
        </w:rPr>
        <w:t>w</w:t>
      </w:r>
      <w:r w:rsidRPr="00A562EE">
        <w:rPr>
          <w:rFonts w:ascii="Times New Roman" w:hAnsi="Times New Roman"/>
          <w:sz w:val="24"/>
          <w:szCs w:val="24"/>
        </w:rPr>
        <w:t xml:space="preserve">raz z </w:t>
      </w:r>
      <w:proofErr w:type="spellStart"/>
      <w:r w:rsidRPr="00A562EE">
        <w:rPr>
          <w:rFonts w:ascii="Times New Roman" w:hAnsi="Times New Roman"/>
          <w:sz w:val="24"/>
          <w:szCs w:val="24"/>
        </w:rPr>
        <w:t>mockupem</w:t>
      </w:r>
      <w:proofErr w:type="spellEnd"/>
      <w:r w:rsidRPr="00A562EE">
        <w:rPr>
          <w:rFonts w:ascii="Times New Roman" w:hAnsi="Times New Roman"/>
          <w:sz w:val="24"/>
          <w:szCs w:val="24"/>
        </w:rPr>
        <w:t xml:space="preserve"> opisany jest w Załączniku nr 2 do SIWZ. Ostateczna wersja szaty graficznej  będzie dostosowana do logo projektu</w:t>
      </w:r>
      <w:r w:rsidRPr="00396F44">
        <w:rPr>
          <w:rFonts w:ascii="Times New Roman" w:hAnsi="Times New Roman"/>
          <w:sz w:val="24"/>
          <w:szCs w:val="24"/>
        </w:rPr>
        <w:t xml:space="preserve"> przez wykonawcę we współpracy z zamawiającym. </w:t>
      </w:r>
    </w:p>
    <w:p w14:paraId="17157A3A" w14:textId="611DB805" w:rsidR="006208A3" w:rsidRPr="00086276" w:rsidRDefault="00086276" w:rsidP="00086276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ind w:left="360"/>
        <w:rPr>
          <w:rFonts w:ascii="Times New Roman" w:eastAsia="Helvetica Neue Light" w:hAnsi="Times New Roman"/>
          <w:color w:val="000000"/>
          <w:sz w:val="24"/>
          <w:szCs w:val="24"/>
        </w:rPr>
      </w:pPr>
      <w:r>
        <w:rPr>
          <w:rFonts w:ascii="Times New Roman" w:eastAsia="Helvetica Neue Light" w:hAnsi="Times New Roman"/>
          <w:color w:val="000000"/>
          <w:sz w:val="24"/>
          <w:szCs w:val="24"/>
        </w:rPr>
        <w:lastRenderedPageBreak/>
        <w:t>7.</w:t>
      </w:r>
      <w:r w:rsidR="006208A3" w:rsidRPr="00086276">
        <w:rPr>
          <w:rFonts w:ascii="Times New Roman" w:eastAsia="Helvetica Neue Light" w:hAnsi="Times New Roman"/>
          <w:color w:val="000000"/>
          <w:sz w:val="24"/>
          <w:szCs w:val="24"/>
        </w:rPr>
        <w:t>Wykonawca zobowiązany jest udzielić gwarancji na przedmiot zamówienia nie krótszej niż</w:t>
      </w:r>
      <w:r w:rsidR="00127FA2">
        <w:rPr>
          <w:rFonts w:ascii="Times New Roman" w:eastAsia="Helvetica Neue Light" w:hAnsi="Times New Roman"/>
          <w:color w:val="000000"/>
          <w:sz w:val="24"/>
          <w:szCs w:val="24"/>
        </w:rPr>
        <w:t xml:space="preserve"> 24 </w:t>
      </w:r>
      <w:r w:rsidR="006208A3" w:rsidRPr="00086276">
        <w:rPr>
          <w:rFonts w:ascii="Times New Roman" w:eastAsia="Helvetica Neue Light" w:hAnsi="Times New Roman"/>
          <w:color w:val="000000"/>
          <w:sz w:val="24"/>
          <w:szCs w:val="24"/>
        </w:rPr>
        <w:t>miesięcy. Termin gwarancji liczony będzie od dnia podpisania protokołu odbioru przedmiotu zamówienia.</w:t>
      </w:r>
    </w:p>
    <w:p w14:paraId="2DFEC04A" w14:textId="77777777" w:rsidR="0004266B" w:rsidRPr="009A0A46" w:rsidRDefault="0004266B" w:rsidP="009A0A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14:paraId="212399B9" w14:textId="77777777" w:rsidR="00BA7C7F" w:rsidRPr="006E7511" w:rsidRDefault="00BA7C7F" w:rsidP="00BA7C7F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 xml:space="preserve">IV. Termin </w:t>
      </w:r>
      <w:r>
        <w:rPr>
          <w:rFonts w:ascii="Times New Roman" w:hAnsi="Times New Roman"/>
          <w:b/>
          <w:sz w:val="24"/>
          <w:szCs w:val="24"/>
        </w:rPr>
        <w:t xml:space="preserve">i miejsce </w:t>
      </w:r>
      <w:r w:rsidRPr="006E7511">
        <w:rPr>
          <w:rFonts w:ascii="Times New Roman" w:hAnsi="Times New Roman"/>
          <w:b/>
          <w:sz w:val="24"/>
          <w:szCs w:val="24"/>
        </w:rPr>
        <w:t>realizacji zamówienia</w:t>
      </w:r>
    </w:p>
    <w:p w14:paraId="6DCD0294" w14:textId="77777777" w:rsidR="00BA7C7F" w:rsidRPr="006E7511" w:rsidRDefault="00BA7C7F" w:rsidP="00BA7C7F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ABF4A26" w14:textId="7C6336AA" w:rsidR="00B777C8" w:rsidRDefault="00BA7C7F" w:rsidP="00B7342A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573AC7">
        <w:rPr>
          <w:rFonts w:ascii="Times New Roman" w:hAnsi="Times New Roman"/>
          <w:sz w:val="24"/>
          <w:szCs w:val="24"/>
        </w:rPr>
        <w:t xml:space="preserve">Termin wykonania </w:t>
      </w:r>
      <w:r w:rsidRPr="00B777C8">
        <w:rPr>
          <w:rFonts w:ascii="Times New Roman" w:hAnsi="Times New Roman"/>
          <w:sz w:val="24"/>
          <w:szCs w:val="24"/>
        </w:rPr>
        <w:t>zamówienia</w:t>
      </w:r>
      <w:r w:rsidR="00B777C8" w:rsidRPr="00B777C8">
        <w:rPr>
          <w:rFonts w:ascii="Times New Roman" w:hAnsi="Times New Roman"/>
          <w:sz w:val="24"/>
          <w:szCs w:val="24"/>
        </w:rPr>
        <w:t xml:space="preserve"> wynosi</w:t>
      </w:r>
      <w:r w:rsidR="008D096A">
        <w:rPr>
          <w:rFonts w:ascii="Times New Roman" w:hAnsi="Times New Roman"/>
          <w:sz w:val="24"/>
          <w:szCs w:val="24"/>
        </w:rPr>
        <w:t xml:space="preserve"> </w:t>
      </w:r>
      <w:r w:rsidR="00B777C8">
        <w:rPr>
          <w:rFonts w:ascii="Times New Roman" w:hAnsi="Times New Roman"/>
          <w:sz w:val="24"/>
          <w:szCs w:val="24"/>
        </w:rPr>
        <w:t xml:space="preserve">280 dni licząc od dnia podpisania umowy, </w:t>
      </w:r>
      <w:r w:rsidR="00B777C8" w:rsidRPr="00B777C8">
        <w:rPr>
          <w:rFonts w:ascii="Times New Roman" w:hAnsi="Times New Roman"/>
          <w:sz w:val="24"/>
          <w:szCs w:val="24"/>
        </w:rPr>
        <w:t>przy czym Wykonawca zobowiązany jest do zakończenia kolejnych etapów w następującym czasie</w:t>
      </w:r>
      <w:r w:rsidR="00B777C8" w:rsidRPr="00B777C8">
        <w:rPr>
          <w:rFonts w:ascii="Times New Roman" w:hAnsi="Times New Roman"/>
          <w:b/>
          <w:sz w:val="24"/>
          <w:szCs w:val="24"/>
        </w:rPr>
        <w:t>:</w:t>
      </w:r>
    </w:p>
    <w:p w14:paraId="789DEBF4" w14:textId="178C985B" w:rsidR="00B7342A" w:rsidRPr="00BE1956" w:rsidRDefault="00B7342A" w:rsidP="00B7342A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BE1956">
        <w:rPr>
          <w:rFonts w:ascii="Times New Roman" w:hAnsi="Times New Roman"/>
          <w:b/>
          <w:sz w:val="24"/>
          <w:szCs w:val="24"/>
        </w:rPr>
        <w:t xml:space="preserve">Faza MVP: Minimum </w:t>
      </w:r>
      <w:proofErr w:type="spellStart"/>
      <w:r w:rsidRPr="00BE1956">
        <w:rPr>
          <w:rFonts w:ascii="Times New Roman" w:hAnsi="Times New Roman"/>
          <w:b/>
          <w:sz w:val="24"/>
          <w:szCs w:val="24"/>
        </w:rPr>
        <w:t>Valuable</w:t>
      </w:r>
      <w:proofErr w:type="spellEnd"/>
      <w:r w:rsidRPr="00BE1956">
        <w:rPr>
          <w:rFonts w:ascii="Times New Roman" w:hAnsi="Times New Roman"/>
          <w:b/>
          <w:sz w:val="24"/>
          <w:szCs w:val="24"/>
        </w:rPr>
        <w:t xml:space="preserve"> Product - 130 dni od daty podpisania umowy.</w:t>
      </w:r>
    </w:p>
    <w:p w14:paraId="5D71D8D7" w14:textId="51EDBC78" w:rsidR="00B7342A" w:rsidRPr="00BE1956" w:rsidRDefault="00B7342A" w:rsidP="00B7342A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73988AD7" w14:textId="62C4454A" w:rsidR="00B7342A" w:rsidRPr="00BE1956" w:rsidRDefault="00B7342A" w:rsidP="00B7342A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BE1956">
        <w:rPr>
          <w:rFonts w:ascii="Times New Roman" w:hAnsi="Times New Roman"/>
          <w:b/>
          <w:sz w:val="24"/>
          <w:szCs w:val="24"/>
        </w:rPr>
        <w:t>P-1: Faza 1 – 150 dni od dnia zakończenia Fazy MVP</w:t>
      </w:r>
    </w:p>
    <w:p w14:paraId="6CE8E6B1" w14:textId="27407005" w:rsidR="00BA7C7F" w:rsidRDefault="00BA7C7F" w:rsidP="00B7342A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3DE7091D" w14:textId="77777777" w:rsidR="00BA7C7F" w:rsidRDefault="00BA7C7F" w:rsidP="00BA7C7F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573AC7">
        <w:rPr>
          <w:rFonts w:ascii="Times New Roman" w:hAnsi="Times New Roman"/>
          <w:sz w:val="24"/>
          <w:szCs w:val="24"/>
        </w:rPr>
        <w:t>Miejsce dostawy: siedziba Zamawiającego.</w:t>
      </w:r>
    </w:p>
    <w:p w14:paraId="63557E44" w14:textId="77777777" w:rsidR="00921E5A" w:rsidRDefault="00921E5A" w:rsidP="009A0A46">
      <w:pPr>
        <w:jc w:val="both"/>
        <w:rPr>
          <w:rFonts w:ascii="Times New Roman" w:hAnsi="Times New Roman"/>
          <w:sz w:val="24"/>
          <w:szCs w:val="24"/>
        </w:rPr>
      </w:pPr>
    </w:p>
    <w:p w14:paraId="61D9E3A6" w14:textId="77777777" w:rsidR="0031143D" w:rsidRDefault="0031143D" w:rsidP="0031143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C7576E">
        <w:rPr>
          <w:rFonts w:ascii="Times New Roman" w:hAnsi="Times New Roman"/>
          <w:b/>
          <w:sz w:val="24"/>
          <w:szCs w:val="24"/>
        </w:rPr>
        <w:t>V. Warunki udziału w postępowaniu.</w:t>
      </w:r>
    </w:p>
    <w:p w14:paraId="7EFF3530" w14:textId="77777777" w:rsidR="0071113B" w:rsidRPr="00C7576E" w:rsidRDefault="0071113B" w:rsidP="0071113B">
      <w:pPr>
        <w:numPr>
          <w:ilvl w:val="0"/>
          <w:numId w:val="8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C7576E">
        <w:rPr>
          <w:rFonts w:ascii="Times New Roman" w:hAnsi="Times New Roman"/>
          <w:sz w:val="24"/>
          <w:szCs w:val="24"/>
        </w:rPr>
        <w:t xml:space="preserve">O udzielenie zamówienia mogą ubiegać się </w:t>
      </w:r>
      <w:r>
        <w:rPr>
          <w:rFonts w:ascii="Times New Roman" w:hAnsi="Times New Roman"/>
          <w:sz w:val="24"/>
          <w:szCs w:val="24"/>
        </w:rPr>
        <w:t>W</w:t>
      </w:r>
      <w:r w:rsidRPr="00C7576E">
        <w:rPr>
          <w:rFonts w:ascii="Times New Roman" w:hAnsi="Times New Roman"/>
          <w:sz w:val="24"/>
          <w:szCs w:val="24"/>
        </w:rPr>
        <w:t>ykonawcy, którzy:</w:t>
      </w:r>
    </w:p>
    <w:p w14:paraId="1FA86322" w14:textId="77777777" w:rsidR="0071113B" w:rsidRPr="00C7576E" w:rsidRDefault="0071113B" w:rsidP="0071113B">
      <w:pPr>
        <w:numPr>
          <w:ilvl w:val="0"/>
          <w:numId w:val="9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C7576E">
        <w:rPr>
          <w:rFonts w:ascii="Times New Roman" w:hAnsi="Times New Roman"/>
          <w:sz w:val="24"/>
          <w:szCs w:val="24"/>
        </w:rPr>
        <w:t>nie podlegają wykluczeniu:</w:t>
      </w:r>
    </w:p>
    <w:p w14:paraId="19EFCA06" w14:textId="77777777" w:rsidR="0071113B" w:rsidRPr="00707ADE" w:rsidRDefault="0071113B" w:rsidP="0071113B">
      <w:pPr>
        <w:spacing w:after="0" w:line="320" w:lineRule="atLeast"/>
        <w:ind w:left="720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1F260446" w14:textId="77777777" w:rsidR="0071113B" w:rsidRPr="00707ADE" w:rsidRDefault="0071113B" w:rsidP="0071113B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  <w:u w:val="single"/>
          <w:lang w:eastAsia="pl-PL"/>
        </w:rPr>
      </w:pPr>
      <w:r w:rsidRPr="00707ADE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O udzielenie zamówienia mogą ubiegać się </w:t>
      </w:r>
      <w:r>
        <w:rPr>
          <w:rFonts w:ascii="Times New Roman" w:hAnsi="Times New Roman"/>
          <w:b/>
          <w:sz w:val="23"/>
          <w:szCs w:val="23"/>
          <w:u w:val="single"/>
          <w:lang w:eastAsia="pl-PL"/>
        </w:rPr>
        <w:t>W</w:t>
      </w:r>
      <w:r w:rsidRPr="00707ADE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ykonawcy, którzy nie podlegają wykluczeniu </w:t>
      </w:r>
      <w:r>
        <w:rPr>
          <w:rFonts w:ascii="Times New Roman" w:hAnsi="Times New Roman"/>
          <w:b/>
          <w:sz w:val="23"/>
          <w:szCs w:val="23"/>
          <w:u w:val="single"/>
          <w:lang w:eastAsia="pl-PL"/>
        </w:rPr>
        <w:br/>
      </w:r>
      <w:r w:rsidRPr="00707ADE">
        <w:rPr>
          <w:rFonts w:ascii="Times New Roman" w:hAnsi="Times New Roman"/>
          <w:b/>
          <w:sz w:val="23"/>
          <w:szCs w:val="23"/>
          <w:u w:val="single"/>
          <w:lang w:eastAsia="pl-PL"/>
        </w:rPr>
        <w:t>z postępowania o udzielenie zamówienia na podstawie art. 24 ust. 1</w:t>
      </w:r>
      <w:r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 oraz</w:t>
      </w:r>
      <w:r w:rsidRPr="00707ADE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 </w:t>
      </w:r>
      <w:r w:rsidRPr="00005E18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ust. 5 </w:t>
      </w:r>
      <w:r w:rsidRPr="00707ADE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Ustawy. </w:t>
      </w:r>
    </w:p>
    <w:p w14:paraId="107EBED5" w14:textId="77777777" w:rsidR="0071113B" w:rsidRPr="00707ADE" w:rsidRDefault="0071113B" w:rsidP="0071113B">
      <w:pPr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696BBD34" w14:textId="77777777" w:rsidR="0071113B" w:rsidRPr="00707ADE" w:rsidRDefault="0071113B" w:rsidP="0071113B">
      <w:pPr>
        <w:numPr>
          <w:ilvl w:val="0"/>
          <w:numId w:val="9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707ADE">
        <w:rPr>
          <w:rFonts w:ascii="Times New Roman" w:hAnsi="Times New Roman"/>
          <w:sz w:val="23"/>
          <w:szCs w:val="23"/>
          <w:lang w:eastAsia="pl-PL"/>
        </w:rPr>
        <w:t>spełniają warunki udziału w postępowaniu dotyczące:</w:t>
      </w:r>
    </w:p>
    <w:p w14:paraId="65466D33" w14:textId="77777777" w:rsidR="0071113B" w:rsidRPr="00707ADE" w:rsidRDefault="0071113B" w:rsidP="0071113B">
      <w:pPr>
        <w:numPr>
          <w:ilvl w:val="1"/>
          <w:numId w:val="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20" w:lineRule="atLeast"/>
        <w:ind w:left="851" w:hanging="284"/>
        <w:jc w:val="both"/>
        <w:rPr>
          <w:rFonts w:ascii="Times New Roman" w:hAnsi="Times New Roman"/>
          <w:sz w:val="23"/>
          <w:szCs w:val="23"/>
          <w:lang w:eastAsia="pl-PL"/>
        </w:rPr>
      </w:pPr>
      <w:r w:rsidRPr="00707ADE">
        <w:rPr>
          <w:rFonts w:ascii="Times New Roman" w:hAnsi="Times New Roman"/>
          <w:sz w:val="23"/>
          <w:szCs w:val="23"/>
          <w:lang w:eastAsia="pl-PL"/>
        </w:rPr>
        <w:t xml:space="preserve">kompetencji lub uprawnień do prowadzenia określonej działalności zawodowej, </w:t>
      </w:r>
      <w:r>
        <w:rPr>
          <w:rFonts w:ascii="Times New Roman" w:hAnsi="Times New Roman"/>
          <w:sz w:val="23"/>
          <w:szCs w:val="23"/>
          <w:lang w:eastAsia="pl-PL"/>
        </w:rPr>
        <w:br/>
      </w:r>
      <w:r w:rsidRPr="00707ADE">
        <w:rPr>
          <w:rFonts w:ascii="Times New Roman" w:hAnsi="Times New Roman"/>
          <w:sz w:val="23"/>
          <w:szCs w:val="23"/>
          <w:lang w:eastAsia="pl-PL"/>
        </w:rPr>
        <w:t>o ile wynika to z odrębnych przepisów uprawnień do wykonywania:</w:t>
      </w:r>
    </w:p>
    <w:p w14:paraId="59D81A4A" w14:textId="77777777" w:rsidR="0071113B" w:rsidRPr="00707ADE" w:rsidRDefault="0071113B" w:rsidP="0071113B">
      <w:pPr>
        <w:autoSpaceDE w:val="0"/>
        <w:autoSpaceDN w:val="0"/>
        <w:adjustRightInd w:val="0"/>
        <w:spacing w:after="0" w:line="320" w:lineRule="atLeast"/>
        <w:ind w:left="360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7B9B6D69" w14:textId="0AE82B58" w:rsidR="0071113B" w:rsidRPr="00707ADE" w:rsidRDefault="002C56AE" w:rsidP="0071113B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b/>
          <w:color w:val="000000"/>
          <w:sz w:val="23"/>
          <w:szCs w:val="23"/>
          <w:u w:val="single"/>
          <w:lang w:eastAsia="pl-PL"/>
        </w:rPr>
      </w:pPr>
      <w:r w:rsidRPr="002C56AE">
        <w:rPr>
          <w:rFonts w:ascii="Times New Roman" w:hAnsi="Times New Roman"/>
          <w:color w:val="000000"/>
          <w:sz w:val="23"/>
          <w:szCs w:val="23"/>
          <w:lang w:eastAsia="pl-PL"/>
        </w:rPr>
        <w:t>Wykonawca spełni ten warunek poprzez złożenie oświadczenia o spełnianiu warunków udziału w postępowaniu.</w:t>
      </w:r>
    </w:p>
    <w:p w14:paraId="14C15859" w14:textId="77777777" w:rsidR="0071113B" w:rsidRDefault="0071113B" w:rsidP="0071113B">
      <w:pPr>
        <w:pStyle w:val="Akapitzlist"/>
        <w:autoSpaceDE w:val="0"/>
        <w:autoSpaceDN w:val="0"/>
        <w:adjustRightInd w:val="0"/>
        <w:spacing w:after="0" w:line="320" w:lineRule="atLeast"/>
        <w:ind w:left="1440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 xml:space="preserve">b. </w:t>
      </w:r>
      <w:r w:rsidRPr="0071113B">
        <w:rPr>
          <w:rFonts w:ascii="Times New Roman" w:hAnsi="Times New Roman"/>
          <w:sz w:val="23"/>
          <w:szCs w:val="23"/>
          <w:lang w:eastAsia="pl-PL"/>
        </w:rPr>
        <w:t>sytuacji ekonomicznej lub finansowej:</w:t>
      </w:r>
    </w:p>
    <w:p w14:paraId="586703E8" w14:textId="77777777" w:rsidR="00F00753" w:rsidRPr="0071113B" w:rsidRDefault="00F00753" w:rsidP="0071113B">
      <w:pPr>
        <w:pStyle w:val="Akapitzlist"/>
        <w:autoSpaceDE w:val="0"/>
        <w:autoSpaceDN w:val="0"/>
        <w:adjustRightInd w:val="0"/>
        <w:spacing w:after="0" w:line="320" w:lineRule="atLeast"/>
        <w:ind w:left="1440"/>
        <w:jc w:val="both"/>
        <w:rPr>
          <w:rFonts w:ascii="Times New Roman" w:hAnsi="Times New Roman"/>
          <w:b/>
          <w:sz w:val="23"/>
          <w:szCs w:val="23"/>
          <w:u w:val="single"/>
          <w:lang w:eastAsia="pl-PL"/>
        </w:rPr>
      </w:pPr>
    </w:p>
    <w:p w14:paraId="030DB041" w14:textId="49F155DC" w:rsidR="0071113B" w:rsidRPr="00B7342A" w:rsidRDefault="0071113B" w:rsidP="0071113B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b/>
          <w:sz w:val="23"/>
          <w:szCs w:val="23"/>
          <w:u w:val="single"/>
          <w:lang w:eastAsia="pl-PL"/>
        </w:rPr>
      </w:pPr>
      <w:r w:rsidRPr="00707ADE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Zamawiający wymaga, aby </w:t>
      </w:r>
      <w:r>
        <w:rPr>
          <w:rFonts w:ascii="Times New Roman" w:hAnsi="Times New Roman"/>
          <w:b/>
          <w:sz w:val="23"/>
          <w:szCs w:val="23"/>
          <w:u w:val="single"/>
          <w:lang w:eastAsia="pl-PL"/>
        </w:rPr>
        <w:t>W</w:t>
      </w:r>
      <w:r w:rsidRPr="00707ADE">
        <w:rPr>
          <w:rFonts w:ascii="Times New Roman" w:hAnsi="Times New Roman"/>
          <w:b/>
          <w:sz w:val="23"/>
          <w:szCs w:val="23"/>
          <w:u w:val="single"/>
          <w:lang w:eastAsia="pl-PL"/>
        </w:rPr>
        <w:t>ykonawca</w:t>
      </w:r>
      <w:r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 </w:t>
      </w:r>
      <w:r w:rsidRPr="00707ADE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posiadał ubezpieczenie od odpowiedzialności cywilnej z tytułu prowadzonej działalności na </w:t>
      </w:r>
      <w:r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sumę gwarancyjną </w:t>
      </w:r>
      <w:r w:rsidRPr="00707ADE">
        <w:rPr>
          <w:rFonts w:ascii="Times New Roman" w:hAnsi="Times New Roman"/>
          <w:b/>
          <w:sz w:val="23"/>
          <w:szCs w:val="23"/>
          <w:u w:val="single"/>
          <w:lang w:eastAsia="pl-PL"/>
        </w:rPr>
        <w:t>nie mniejsz</w:t>
      </w:r>
      <w:r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ą </w:t>
      </w:r>
      <w:r w:rsidRPr="002F3627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co </w:t>
      </w:r>
      <w:r w:rsidRPr="00B7342A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najmniej </w:t>
      </w:r>
      <w:r w:rsidR="00B97545" w:rsidRPr="00B7342A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300000 </w:t>
      </w:r>
      <w:r w:rsidRPr="00B7342A">
        <w:rPr>
          <w:rFonts w:ascii="Times New Roman" w:hAnsi="Times New Roman"/>
          <w:b/>
          <w:sz w:val="23"/>
          <w:szCs w:val="23"/>
          <w:u w:val="single"/>
          <w:lang w:eastAsia="pl-PL"/>
        </w:rPr>
        <w:t>zł.</w:t>
      </w:r>
    </w:p>
    <w:p w14:paraId="3F2F6057" w14:textId="77777777" w:rsidR="0071113B" w:rsidRDefault="00537263" w:rsidP="0071113B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b/>
          <w:sz w:val="23"/>
          <w:szCs w:val="23"/>
          <w:u w:val="single"/>
          <w:lang w:eastAsia="pl-PL"/>
        </w:rPr>
      </w:pPr>
      <w:r w:rsidRPr="00B7342A">
        <w:rPr>
          <w:rFonts w:ascii="Times New Roman" w:hAnsi="Times New Roman"/>
          <w:b/>
          <w:sz w:val="23"/>
          <w:szCs w:val="23"/>
          <w:u w:val="single"/>
          <w:lang w:eastAsia="pl-PL"/>
        </w:rPr>
        <w:t>Uwaga: Zamawiający informuje, że dla potrzeb spełniania warunków opisanych powyżej</w:t>
      </w:r>
      <w:r w:rsidRPr="00537263">
        <w:rPr>
          <w:rFonts w:ascii="Times New Roman" w:hAnsi="Times New Roman"/>
          <w:b/>
          <w:sz w:val="23"/>
          <w:szCs w:val="23"/>
          <w:u w:val="single"/>
          <w:lang w:eastAsia="pl-PL"/>
        </w:rPr>
        <w:t>, jeżeli wartości zostaną podane w walutach innych niż zł, Zamawiający w celu przeliczenia waluty na zł/PLN przyjmie średni kurs zł do tej waluty podawany przez NBP na dzień wszczęcia postępowania.</w:t>
      </w:r>
    </w:p>
    <w:p w14:paraId="178FC253" w14:textId="77777777" w:rsidR="00537263" w:rsidRDefault="00537263" w:rsidP="0071113B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b/>
          <w:sz w:val="23"/>
          <w:szCs w:val="23"/>
          <w:u w:val="single"/>
          <w:lang w:eastAsia="pl-PL"/>
        </w:rPr>
      </w:pPr>
    </w:p>
    <w:p w14:paraId="011EB708" w14:textId="77777777" w:rsidR="0071113B" w:rsidRPr="0071113B" w:rsidRDefault="0071113B" w:rsidP="0071113B">
      <w:pPr>
        <w:pStyle w:val="Akapitzlist"/>
        <w:autoSpaceDE w:val="0"/>
        <w:autoSpaceDN w:val="0"/>
        <w:adjustRightInd w:val="0"/>
        <w:spacing w:after="0" w:line="320" w:lineRule="atLeast"/>
        <w:ind w:left="1440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 xml:space="preserve">c. </w:t>
      </w:r>
      <w:r w:rsidRPr="0071113B">
        <w:rPr>
          <w:rFonts w:ascii="Times New Roman" w:hAnsi="Times New Roman"/>
          <w:sz w:val="23"/>
          <w:szCs w:val="23"/>
          <w:lang w:eastAsia="pl-PL"/>
        </w:rPr>
        <w:t>zdolności technicznej lub zawodowej:</w:t>
      </w:r>
    </w:p>
    <w:p w14:paraId="12606F52" w14:textId="77777777" w:rsidR="009E6946" w:rsidRDefault="00F00753" w:rsidP="0071113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E6E8A">
        <w:rPr>
          <w:rFonts w:ascii="Times New Roman" w:hAnsi="Times New Roman"/>
          <w:sz w:val="24"/>
          <w:szCs w:val="24"/>
          <w:lang w:eastAsia="pl-PL"/>
        </w:rPr>
        <w:t xml:space="preserve">Wykonawca spełni warunek jeśli wykaże, że </w:t>
      </w:r>
    </w:p>
    <w:p w14:paraId="0F5082E0" w14:textId="77777777" w:rsidR="00086276" w:rsidRPr="00652DDF" w:rsidRDefault="00086276" w:rsidP="0008627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3456D9">
        <w:rPr>
          <w:rFonts w:ascii="Times New Roman" w:hAnsi="Times New Roman"/>
          <w:sz w:val="24"/>
          <w:szCs w:val="24"/>
          <w:lang w:eastAsia="pl-PL"/>
        </w:rPr>
        <w:t xml:space="preserve">należycie wykonał w okresie ostatnich 3 lat przed upływem terminu składania ofert, a jeżeli okres prowadzenia działalności jest krótszy, w tym okresie </w:t>
      </w:r>
    </w:p>
    <w:p w14:paraId="1EB98FA3" w14:textId="77777777" w:rsidR="00086276" w:rsidRPr="006D7263" w:rsidRDefault="00086276" w:rsidP="00086276">
      <w:pPr>
        <w:pStyle w:val="Zwykytek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7263">
        <w:rPr>
          <w:rFonts w:ascii="Times New Roman" w:hAnsi="Times New Roman" w:cs="Times New Roman"/>
          <w:sz w:val="24"/>
          <w:szCs w:val="24"/>
        </w:rPr>
        <w:lastRenderedPageBreak/>
        <w:t>co najmniej trzykrotnie usługę, której przedmiotem było wykonanie oraz wdrążenie aplikacji internetowej. Wykonane projekty powinny zawierać co najmniej takie funkcjonalności jak (łącznie we wszystkich muszą wystąpić te funkcjonalności co najmniej raz):</w:t>
      </w:r>
    </w:p>
    <w:p w14:paraId="4FC825E6" w14:textId="77777777" w:rsidR="00086276" w:rsidRPr="006D7263" w:rsidRDefault="00086276" w:rsidP="00086276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14:paraId="4C62BF8C" w14:textId="77777777" w:rsidR="00086276" w:rsidRPr="006D7263" w:rsidRDefault="00086276" w:rsidP="00086276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  <w:r w:rsidRPr="006D7263">
        <w:rPr>
          <w:rFonts w:ascii="Times New Roman" w:hAnsi="Times New Roman" w:cs="Times New Roman"/>
          <w:sz w:val="24"/>
          <w:szCs w:val="24"/>
        </w:rPr>
        <w:t>- logowanie do serwisu</w:t>
      </w:r>
    </w:p>
    <w:p w14:paraId="035B3348" w14:textId="77777777" w:rsidR="00086276" w:rsidRPr="006D7263" w:rsidRDefault="00086276" w:rsidP="00086276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  <w:r w:rsidRPr="006D7263">
        <w:rPr>
          <w:rFonts w:ascii="Times New Roman" w:hAnsi="Times New Roman" w:cs="Times New Roman"/>
          <w:sz w:val="24"/>
          <w:szCs w:val="24"/>
        </w:rPr>
        <w:t>- kontrola uprawnień użytkowników</w:t>
      </w:r>
    </w:p>
    <w:p w14:paraId="5CCB0754" w14:textId="77777777" w:rsidR="00086276" w:rsidRPr="006D7263" w:rsidRDefault="00086276" w:rsidP="00086276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  <w:r w:rsidRPr="006D7263">
        <w:rPr>
          <w:rFonts w:ascii="Times New Roman" w:hAnsi="Times New Roman" w:cs="Times New Roman"/>
          <w:sz w:val="24"/>
          <w:szCs w:val="24"/>
        </w:rPr>
        <w:t>- zróżnicowanie funkcjonalności dla różnych użytkowników</w:t>
      </w:r>
    </w:p>
    <w:p w14:paraId="73E507DD" w14:textId="77777777" w:rsidR="00086276" w:rsidRPr="006D7263" w:rsidRDefault="00086276" w:rsidP="00086276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  <w:r w:rsidRPr="006D7263">
        <w:rPr>
          <w:rFonts w:ascii="Times New Roman" w:hAnsi="Times New Roman" w:cs="Times New Roman"/>
          <w:sz w:val="24"/>
          <w:szCs w:val="24"/>
        </w:rPr>
        <w:t>-  możliwość wprowadzania danych przez użytkowników i przetwarzanie danych przez aplikację</w:t>
      </w:r>
    </w:p>
    <w:p w14:paraId="346BAE22" w14:textId="4A77C438" w:rsidR="00086276" w:rsidRPr="006D7263" w:rsidRDefault="00086276" w:rsidP="00086276">
      <w:pPr>
        <w:pStyle w:val="Zwykytek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D7263">
        <w:rPr>
          <w:rFonts w:ascii="Times New Roman" w:hAnsi="Times New Roman" w:cs="Times New Roman"/>
          <w:sz w:val="24"/>
          <w:szCs w:val="24"/>
        </w:rPr>
        <w:t xml:space="preserve"> posiadania minimum 3 </w:t>
      </w:r>
      <w:r w:rsidR="00197A8C">
        <w:rPr>
          <w:rFonts w:ascii="Times New Roman" w:hAnsi="Times New Roman" w:cs="Times New Roman"/>
          <w:sz w:val="24"/>
          <w:szCs w:val="24"/>
        </w:rPr>
        <w:t>osób</w:t>
      </w:r>
      <w:r w:rsidR="00197A8C" w:rsidRPr="006D7263">
        <w:rPr>
          <w:rFonts w:ascii="Times New Roman" w:hAnsi="Times New Roman" w:cs="Times New Roman"/>
          <w:sz w:val="24"/>
          <w:szCs w:val="24"/>
        </w:rPr>
        <w:t xml:space="preserve"> </w:t>
      </w:r>
      <w:r w:rsidRPr="006D7263">
        <w:rPr>
          <w:rFonts w:ascii="Times New Roman" w:hAnsi="Times New Roman" w:cs="Times New Roman"/>
          <w:sz w:val="24"/>
          <w:szCs w:val="24"/>
        </w:rPr>
        <w:t>specjalizujących się w wykonywaniu aplikacji internetowych których średnie doświadczenie pracy w tym obszarze wynosi minimum 1,5</w:t>
      </w:r>
      <w:r w:rsidR="003146A1" w:rsidRPr="006D7263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E00D897" w14:textId="19B19C03" w:rsidR="009E6946" w:rsidRPr="006D7263" w:rsidRDefault="009E6946" w:rsidP="0071113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1821C95" w14:textId="77777777" w:rsidR="0071113B" w:rsidRPr="006D7263" w:rsidRDefault="0071113B" w:rsidP="0071113B">
      <w:pPr>
        <w:numPr>
          <w:ilvl w:val="1"/>
          <w:numId w:val="7"/>
        </w:numPr>
        <w:tabs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3"/>
          <w:lang w:eastAsia="pl-PL"/>
        </w:rPr>
      </w:pPr>
      <w:r w:rsidRPr="006D7263">
        <w:rPr>
          <w:rFonts w:ascii="Times New Roman" w:hAnsi="Times New Roman"/>
          <w:sz w:val="24"/>
          <w:szCs w:val="23"/>
          <w:lang w:eastAsia="pl-PL"/>
        </w:rPr>
        <w:t>Zamawiający dokona oceny spełnienia przez Wykonawców wymaganych warunków udziału w przetargu na podstawie dołączonych do oferty dokumentów i oświadczeń według formuły „spełnia – nie spełnia”.</w:t>
      </w:r>
    </w:p>
    <w:p w14:paraId="778F4031" w14:textId="19FE4BE8" w:rsidR="0071113B" w:rsidRPr="006D7263" w:rsidRDefault="006D7263" w:rsidP="006D7263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3.    </w:t>
      </w:r>
      <w:r w:rsidR="0071113B" w:rsidRPr="006D7263">
        <w:rPr>
          <w:rFonts w:ascii="Times New Roman" w:hAnsi="Times New Roman" w:cs="Times New Roman"/>
          <w:sz w:val="24"/>
          <w:lang w:eastAsia="pl-PL"/>
        </w:rPr>
        <w:t>Niespełnienie chociażby jednego z warunków skutkować będzie wykluczeniem Wykonawcy z postępowania.</w:t>
      </w:r>
    </w:p>
    <w:p w14:paraId="4D9E7D41" w14:textId="77777777" w:rsidR="0071113B" w:rsidRPr="00707ADE" w:rsidRDefault="0071113B" w:rsidP="0071113B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  <w:lang w:eastAsia="pl-PL"/>
        </w:rPr>
      </w:pPr>
    </w:p>
    <w:p w14:paraId="543809BE" w14:textId="77777777" w:rsidR="0071113B" w:rsidRDefault="0071113B" w:rsidP="0071113B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3"/>
          <w:szCs w:val="23"/>
          <w:lang w:eastAsia="pl-PL"/>
        </w:rPr>
      </w:pPr>
      <w:r w:rsidRPr="00707ADE">
        <w:rPr>
          <w:rFonts w:ascii="Times New Roman" w:hAnsi="Times New Roman"/>
          <w:b/>
          <w:sz w:val="23"/>
          <w:szCs w:val="23"/>
          <w:lang w:eastAsia="pl-PL"/>
        </w:rPr>
        <w:t>VI. Wykaz oświadczeń lub dokumentów, jakie mają dostarczyć wykonawcy w celu potwierdzenia spełniania warunków udziału w postępowaniu</w:t>
      </w:r>
    </w:p>
    <w:p w14:paraId="04DAA3C8" w14:textId="77777777" w:rsidR="0071113B" w:rsidRPr="008E3693" w:rsidRDefault="0071113B" w:rsidP="0071113B">
      <w:pPr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8E3693">
        <w:rPr>
          <w:rFonts w:ascii="Times New Roman" w:hAnsi="Times New Roman"/>
          <w:sz w:val="23"/>
          <w:szCs w:val="23"/>
          <w:lang w:eastAsia="pl-PL"/>
        </w:rPr>
        <w:t>1.</w:t>
      </w:r>
      <w:r w:rsidRPr="008E3693">
        <w:rPr>
          <w:rFonts w:ascii="Times New Roman" w:hAnsi="Times New Roman"/>
          <w:sz w:val="23"/>
          <w:szCs w:val="23"/>
          <w:lang w:eastAsia="pl-PL"/>
        </w:rPr>
        <w:tab/>
        <w:t xml:space="preserve">Wykonawca jest </w:t>
      </w:r>
      <w:r w:rsidRPr="00AD1BFD">
        <w:rPr>
          <w:rFonts w:ascii="Times New Roman" w:hAnsi="Times New Roman"/>
          <w:b/>
          <w:sz w:val="23"/>
          <w:szCs w:val="23"/>
          <w:u w:val="single"/>
          <w:lang w:eastAsia="pl-PL"/>
        </w:rPr>
        <w:t>zobowiązany dołączyć do oferty</w:t>
      </w:r>
      <w:r w:rsidRPr="008E3693">
        <w:rPr>
          <w:rFonts w:ascii="Times New Roman" w:hAnsi="Times New Roman"/>
          <w:sz w:val="23"/>
          <w:szCs w:val="23"/>
          <w:lang w:eastAsia="pl-PL"/>
        </w:rPr>
        <w:t xml:space="preserve"> oświadczenie, że Wykonawca spełnia wymogi określone w art. 25a ust. 1 Ustawy, według wzoru stanowiącego </w:t>
      </w:r>
      <w:r w:rsidRPr="008E3693">
        <w:rPr>
          <w:rFonts w:ascii="Times New Roman" w:hAnsi="Times New Roman"/>
          <w:b/>
          <w:sz w:val="23"/>
          <w:szCs w:val="23"/>
          <w:lang w:eastAsia="pl-PL"/>
        </w:rPr>
        <w:t>Załącznik nr 3</w:t>
      </w:r>
      <w:r w:rsidRPr="008E3693">
        <w:rPr>
          <w:rFonts w:ascii="Times New Roman" w:hAnsi="Times New Roman"/>
          <w:sz w:val="23"/>
          <w:szCs w:val="23"/>
          <w:lang w:eastAsia="pl-PL"/>
        </w:rPr>
        <w:t>.</w:t>
      </w:r>
    </w:p>
    <w:p w14:paraId="52C9D665" w14:textId="77777777" w:rsidR="0071113B" w:rsidRPr="00707ADE" w:rsidRDefault="0071113B" w:rsidP="0071113B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  <w:lang w:eastAsia="pl-PL"/>
        </w:rPr>
      </w:pPr>
      <w:r w:rsidRPr="00177729">
        <w:rPr>
          <w:rFonts w:ascii="Times New Roman" w:hAnsi="Times New Roman"/>
          <w:b/>
          <w:sz w:val="23"/>
          <w:szCs w:val="23"/>
          <w:u w:val="single"/>
          <w:lang w:eastAsia="pl-PL"/>
        </w:rPr>
        <w:t>Zamawiający przed udzieleniem zamówienia, wezwie Wykonawcę, którego oferta została najwyżej oceniona, do złożenia w wyznaczonym, nie krótszym niż 5 dni,</w:t>
      </w:r>
      <w:r w:rsidRPr="008E3693">
        <w:rPr>
          <w:rFonts w:ascii="Times New Roman" w:hAnsi="Times New Roman"/>
          <w:sz w:val="23"/>
          <w:szCs w:val="23"/>
          <w:u w:val="single"/>
          <w:lang w:eastAsia="pl-PL"/>
        </w:rPr>
        <w:t xml:space="preserve"> </w:t>
      </w:r>
      <w:r w:rsidRPr="00177729">
        <w:rPr>
          <w:rFonts w:ascii="Times New Roman" w:hAnsi="Times New Roman"/>
          <w:b/>
          <w:sz w:val="23"/>
          <w:szCs w:val="23"/>
          <w:u w:val="single"/>
          <w:lang w:eastAsia="pl-PL"/>
        </w:rPr>
        <w:t>terminie aktualnych na dzień złożenia następujących oświadczeń lub dokumentów</w:t>
      </w:r>
      <w:r w:rsidRPr="008E3693">
        <w:rPr>
          <w:rFonts w:ascii="Times New Roman" w:hAnsi="Times New Roman"/>
          <w:sz w:val="23"/>
          <w:szCs w:val="23"/>
          <w:lang w:eastAsia="pl-PL"/>
        </w:rPr>
        <w:t>:</w:t>
      </w:r>
    </w:p>
    <w:p w14:paraId="2432B703" w14:textId="77777777" w:rsidR="0071113B" w:rsidRPr="007948F4" w:rsidRDefault="0071113B" w:rsidP="0071113B">
      <w:pPr>
        <w:numPr>
          <w:ilvl w:val="0"/>
          <w:numId w:val="10"/>
        </w:numPr>
        <w:suppressAutoHyphens/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7948F4">
        <w:rPr>
          <w:rFonts w:ascii="Times New Roman" w:hAnsi="Times New Roman"/>
          <w:sz w:val="23"/>
          <w:szCs w:val="23"/>
          <w:lang w:eastAsia="pl-PL"/>
        </w:rPr>
        <w:t>informację z Krajowego Rejestru Karnego w zakresie określonym w art. 24 ust. 1 pkt 13, 14 i 21 oraz ust. 5 pkt 5 i 6 Ustawy</w:t>
      </w:r>
      <w:r w:rsidRPr="007948F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948F4">
        <w:rPr>
          <w:rFonts w:ascii="Times New Roman" w:hAnsi="Times New Roman"/>
          <w:sz w:val="23"/>
          <w:szCs w:val="23"/>
          <w:lang w:eastAsia="pl-PL"/>
        </w:rPr>
        <w:t>wystawioną nie wcześniej niż 6 miesięcy przed upływem terminu składania ofert;</w:t>
      </w:r>
    </w:p>
    <w:p w14:paraId="48A3AB28" w14:textId="77777777" w:rsidR="0071113B" w:rsidRPr="007948F4" w:rsidRDefault="0071113B" w:rsidP="0071113B">
      <w:pPr>
        <w:numPr>
          <w:ilvl w:val="0"/>
          <w:numId w:val="10"/>
        </w:numPr>
        <w:suppressAutoHyphens/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7948F4">
        <w:rPr>
          <w:rFonts w:ascii="Times New Roman" w:hAnsi="Times New Roman"/>
          <w:sz w:val="23"/>
          <w:szCs w:val="23"/>
          <w:lang w:eastAsia="pl-PL"/>
        </w:rPr>
        <w:t>zaświadczenie właściwego naczelnika urzędu skarbowego potwierdzającego, że wykonawca nie zalega z opłacaniem podatków, wystawione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49E9F8CB" w14:textId="77777777" w:rsidR="0071113B" w:rsidRPr="007948F4" w:rsidRDefault="0071113B" w:rsidP="0071113B">
      <w:pPr>
        <w:numPr>
          <w:ilvl w:val="0"/>
          <w:numId w:val="10"/>
        </w:numPr>
        <w:suppressAutoHyphens/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7948F4">
        <w:rPr>
          <w:rFonts w:ascii="Times New Roman" w:hAnsi="Times New Roman"/>
          <w:sz w:val="23"/>
          <w:szCs w:val="23"/>
          <w:lang w:eastAsia="pl-PL"/>
        </w:rPr>
        <w:t xml:space="preserve">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</w:t>
      </w:r>
      <w:r w:rsidRPr="007948F4">
        <w:rPr>
          <w:rFonts w:ascii="Times New Roman" w:hAnsi="Times New Roman"/>
          <w:sz w:val="23"/>
          <w:szCs w:val="23"/>
          <w:lang w:eastAsia="pl-PL"/>
        </w:rPr>
        <w:lastRenderedPageBreak/>
        <w:t>odroczenie lub rozłożenie na raty zaległych płatności lub wstrzymanie w całości wykonania decyzji właściwego organu;</w:t>
      </w:r>
    </w:p>
    <w:p w14:paraId="2FFA66BA" w14:textId="77777777" w:rsidR="0071113B" w:rsidRPr="007948F4" w:rsidRDefault="0071113B" w:rsidP="0071113B">
      <w:pPr>
        <w:numPr>
          <w:ilvl w:val="0"/>
          <w:numId w:val="10"/>
        </w:numPr>
        <w:suppressAutoHyphens/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7948F4">
        <w:rPr>
          <w:rFonts w:ascii="Times New Roman" w:hAnsi="Times New Roman"/>
          <w:sz w:val="23"/>
          <w:szCs w:val="23"/>
          <w:lang w:eastAsia="pl-PL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3443C563" w14:textId="77777777" w:rsidR="0071113B" w:rsidRPr="007948F4" w:rsidRDefault="0071113B" w:rsidP="0071113B">
      <w:pPr>
        <w:numPr>
          <w:ilvl w:val="0"/>
          <w:numId w:val="10"/>
        </w:numPr>
        <w:suppressAutoHyphens/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7948F4">
        <w:rPr>
          <w:rFonts w:ascii="Times New Roman" w:hAnsi="Times New Roman"/>
          <w:sz w:val="23"/>
          <w:szCs w:val="23"/>
        </w:rPr>
        <w:t>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</w:t>
      </w:r>
      <w:r w:rsidRPr="007948F4">
        <w:t xml:space="preserve"> (</w:t>
      </w:r>
      <w:r w:rsidRPr="007948F4">
        <w:rPr>
          <w:rFonts w:ascii="Times New Roman" w:hAnsi="Times New Roman"/>
          <w:b/>
          <w:i/>
          <w:sz w:val="23"/>
          <w:szCs w:val="23"/>
          <w:u w:val="single"/>
        </w:rPr>
        <w:t>oświadczenie składane jest w oryginale</w:t>
      </w:r>
      <w:r w:rsidRPr="007948F4">
        <w:rPr>
          <w:rFonts w:ascii="Times New Roman" w:hAnsi="Times New Roman"/>
          <w:sz w:val="23"/>
          <w:szCs w:val="23"/>
        </w:rPr>
        <w:t>);</w:t>
      </w:r>
    </w:p>
    <w:p w14:paraId="26F83C4F" w14:textId="77777777" w:rsidR="0071113B" w:rsidRPr="007948F4" w:rsidRDefault="0071113B" w:rsidP="0071113B">
      <w:pPr>
        <w:numPr>
          <w:ilvl w:val="0"/>
          <w:numId w:val="10"/>
        </w:numPr>
        <w:suppressAutoHyphens/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7948F4">
        <w:rPr>
          <w:rFonts w:ascii="Times New Roman" w:hAnsi="Times New Roman"/>
          <w:sz w:val="23"/>
          <w:szCs w:val="23"/>
        </w:rPr>
        <w:t>Oświadczenie Wykonawcy o braku orzeczenia wobec niego tytułem środka zapobiegawczego zakazu ubiegania się o zamówienia publiczne</w:t>
      </w:r>
      <w:r w:rsidRPr="007948F4">
        <w:t xml:space="preserve"> (</w:t>
      </w:r>
      <w:r w:rsidRPr="007948F4">
        <w:rPr>
          <w:rFonts w:ascii="Times New Roman" w:hAnsi="Times New Roman"/>
          <w:b/>
          <w:i/>
          <w:sz w:val="23"/>
          <w:szCs w:val="23"/>
          <w:u w:val="single"/>
        </w:rPr>
        <w:t>oświadczenie składane jest w oryginale</w:t>
      </w:r>
      <w:r w:rsidRPr="007948F4">
        <w:rPr>
          <w:rFonts w:ascii="Times New Roman" w:hAnsi="Times New Roman"/>
          <w:sz w:val="23"/>
          <w:szCs w:val="23"/>
        </w:rPr>
        <w:t>);</w:t>
      </w:r>
    </w:p>
    <w:p w14:paraId="1C2E7845" w14:textId="77777777" w:rsidR="0071113B" w:rsidRPr="007948F4" w:rsidRDefault="0071113B" w:rsidP="0071113B">
      <w:pPr>
        <w:numPr>
          <w:ilvl w:val="0"/>
          <w:numId w:val="10"/>
        </w:numPr>
        <w:suppressAutoHyphens/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7948F4">
        <w:rPr>
          <w:rFonts w:ascii="Times New Roman" w:hAnsi="Times New Roman"/>
          <w:sz w:val="23"/>
          <w:szCs w:val="23"/>
          <w:lang w:eastAsia="pl-PL"/>
        </w:rPr>
        <w:t xml:space="preserve">oświadczenia wykonawcy o braku wydania prawomocnego wyroku sądu skazującego za wykroczenie na karę ograniczenia wolności lub grzywny w zakresie określonym przez zamawiającego na podstawie art. 24 ust. 5 pkt 5 i 6 Ustawy </w:t>
      </w:r>
      <w:r w:rsidRPr="007948F4">
        <w:t>(</w:t>
      </w:r>
      <w:r w:rsidRPr="007948F4">
        <w:rPr>
          <w:rFonts w:ascii="Times New Roman" w:hAnsi="Times New Roman"/>
          <w:b/>
          <w:i/>
          <w:sz w:val="23"/>
          <w:szCs w:val="23"/>
          <w:u w:val="single"/>
        </w:rPr>
        <w:t>oświadczenie składane jest w oryginale</w:t>
      </w:r>
      <w:r w:rsidRPr="007948F4">
        <w:rPr>
          <w:rFonts w:ascii="Times New Roman" w:hAnsi="Times New Roman"/>
          <w:b/>
          <w:sz w:val="23"/>
          <w:szCs w:val="23"/>
        </w:rPr>
        <w:t>)</w:t>
      </w:r>
      <w:r w:rsidRPr="007948F4">
        <w:rPr>
          <w:rFonts w:ascii="Times New Roman" w:hAnsi="Times New Roman"/>
          <w:sz w:val="23"/>
          <w:szCs w:val="23"/>
          <w:lang w:eastAsia="pl-PL"/>
        </w:rPr>
        <w:t>;</w:t>
      </w:r>
    </w:p>
    <w:p w14:paraId="3DC8B32D" w14:textId="77777777" w:rsidR="0071113B" w:rsidRPr="007948F4" w:rsidRDefault="0071113B" w:rsidP="0071113B">
      <w:pPr>
        <w:numPr>
          <w:ilvl w:val="0"/>
          <w:numId w:val="10"/>
        </w:numPr>
        <w:suppressAutoHyphens/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7948F4">
        <w:rPr>
          <w:rFonts w:ascii="Times New Roman" w:hAnsi="Times New Roman"/>
          <w:sz w:val="23"/>
          <w:szCs w:val="23"/>
        </w:rPr>
        <w:t xml:space="preserve">oświadczenie Wykonawcy o niezaleganiu z opłacaniem podatków i opłat lokalnych, o których mowa w Ustawie z dnia 12 stycznia 1991 r. o podatkach i opłatach lokalnych (Dz. U. z 2016 r. poz. 716 ze zm.; </w:t>
      </w:r>
      <w:r w:rsidRPr="007948F4">
        <w:rPr>
          <w:rFonts w:ascii="Times New Roman" w:hAnsi="Times New Roman"/>
          <w:b/>
          <w:i/>
          <w:sz w:val="23"/>
          <w:szCs w:val="23"/>
          <w:u w:val="single"/>
        </w:rPr>
        <w:t>oświadczenie składane jest w oryginale</w:t>
      </w:r>
      <w:r w:rsidRPr="007948F4">
        <w:rPr>
          <w:rFonts w:ascii="Times New Roman" w:hAnsi="Times New Roman"/>
          <w:sz w:val="23"/>
          <w:szCs w:val="23"/>
        </w:rPr>
        <w:t>);</w:t>
      </w:r>
    </w:p>
    <w:p w14:paraId="578EA375" w14:textId="77777777" w:rsidR="0071113B" w:rsidRDefault="0071113B" w:rsidP="0071113B">
      <w:pPr>
        <w:numPr>
          <w:ilvl w:val="0"/>
          <w:numId w:val="10"/>
        </w:numPr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7948F4">
        <w:rPr>
          <w:rFonts w:ascii="Times New Roman" w:hAnsi="Times New Roman"/>
          <w:sz w:val="23"/>
          <w:szCs w:val="23"/>
          <w:lang w:eastAsia="pl-PL"/>
        </w:rPr>
        <w:t xml:space="preserve">dokumentu potwierdzającego, że wykonawca jest ubezpieczony od odpowiedzialności cywilnej w zakresie prowadzonej działalności związanej z przedmiotem zamówienia na sumę gwarancyjną na kwotę nie mniejszą niż – zgodnie z pkt V ust. 1 pkt .2 lit </w:t>
      </w:r>
      <w:r w:rsidR="002D47A0">
        <w:rPr>
          <w:rFonts w:ascii="Times New Roman" w:hAnsi="Times New Roman"/>
          <w:sz w:val="23"/>
          <w:szCs w:val="23"/>
          <w:lang w:eastAsia="pl-PL"/>
        </w:rPr>
        <w:t>b</w:t>
      </w:r>
      <w:r w:rsidRPr="007948F4">
        <w:rPr>
          <w:rFonts w:ascii="Times New Roman" w:hAnsi="Times New Roman"/>
          <w:sz w:val="23"/>
          <w:szCs w:val="23"/>
          <w:lang w:eastAsia="pl-PL"/>
        </w:rPr>
        <w:t>) SIWZ.</w:t>
      </w:r>
    </w:p>
    <w:p w14:paraId="16219EBE" w14:textId="46B55843" w:rsidR="00DD5BC4" w:rsidRPr="002D47A0" w:rsidRDefault="00DD5BC4" w:rsidP="002D47A0">
      <w:pPr>
        <w:numPr>
          <w:ilvl w:val="0"/>
          <w:numId w:val="10"/>
        </w:numPr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DD5BC4">
        <w:rPr>
          <w:rFonts w:ascii="Times New Roman" w:hAnsi="Times New Roman"/>
          <w:sz w:val="23"/>
          <w:szCs w:val="23"/>
          <w:lang w:eastAsia="pl-PL"/>
        </w:rPr>
        <w:t xml:space="preserve">wykaz </w:t>
      </w:r>
      <w:r>
        <w:rPr>
          <w:rFonts w:ascii="Times New Roman" w:hAnsi="Times New Roman"/>
          <w:sz w:val="23"/>
          <w:szCs w:val="23"/>
          <w:lang w:eastAsia="pl-PL"/>
        </w:rPr>
        <w:t xml:space="preserve">usług </w:t>
      </w:r>
      <w:r w:rsidRPr="00DD5BC4">
        <w:rPr>
          <w:rFonts w:ascii="Times New Roman" w:hAnsi="Times New Roman"/>
          <w:sz w:val="23"/>
          <w:szCs w:val="23"/>
          <w:lang w:eastAsia="pl-PL"/>
        </w:rPr>
        <w:t>wykonanych, a w przypadku świadczeń okresowych lub ciągłych również wykonywanych, w okresie ostatnich 3 lat przed upływem terminu składania ofert, a jeżeli okres prowadzenia działalności jest krótszy - w tym okresie</w:t>
      </w:r>
      <w:r w:rsidR="00C24DB0">
        <w:rPr>
          <w:rFonts w:ascii="Times New Roman" w:hAnsi="Times New Roman"/>
          <w:sz w:val="23"/>
          <w:szCs w:val="23"/>
          <w:lang w:eastAsia="pl-PL"/>
        </w:rPr>
        <w:t>,</w:t>
      </w:r>
      <w:r w:rsidRPr="00DD5BC4">
        <w:rPr>
          <w:rFonts w:ascii="Times New Roman" w:hAnsi="Times New Roman"/>
          <w:sz w:val="23"/>
          <w:szCs w:val="23"/>
          <w:lang w:eastAsia="pl-PL"/>
        </w:rPr>
        <w:t xml:space="preserve"> o których mowa w pkt V ust. 1 pkt 2) lit c) SIWZ, według wzoru stanowiącego Załącznik nr 5 wraz z podaniem ich wartości, przedmiotu, dat wykonania i podmiotów, na rzecz których </w:t>
      </w:r>
      <w:r w:rsidR="002D47A0">
        <w:rPr>
          <w:rFonts w:ascii="Times New Roman" w:hAnsi="Times New Roman"/>
          <w:sz w:val="23"/>
          <w:szCs w:val="23"/>
          <w:lang w:eastAsia="pl-PL"/>
        </w:rPr>
        <w:t>usługi</w:t>
      </w:r>
      <w:r w:rsidRPr="00DD5BC4">
        <w:rPr>
          <w:rFonts w:ascii="Times New Roman" w:hAnsi="Times New Roman"/>
          <w:sz w:val="23"/>
          <w:szCs w:val="23"/>
          <w:lang w:eastAsia="pl-PL"/>
        </w:rPr>
        <w:t xml:space="preserve"> zostały wykonane, oraz załączeniem dowodów określających czy te </w:t>
      </w:r>
      <w:r w:rsidR="002F3276">
        <w:rPr>
          <w:rFonts w:ascii="Times New Roman" w:hAnsi="Times New Roman"/>
          <w:sz w:val="23"/>
          <w:szCs w:val="23"/>
          <w:lang w:eastAsia="pl-PL"/>
        </w:rPr>
        <w:t xml:space="preserve">usługi </w:t>
      </w:r>
      <w:r w:rsidRPr="00DD5BC4">
        <w:rPr>
          <w:rFonts w:ascii="Times New Roman" w:hAnsi="Times New Roman"/>
          <w:sz w:val="23"/>
          <w:szCs w:val="23"/>
          <w:lang w:eastAsia="pl-PL"/>
        </w:rPr>
        <w:t xml:space="preserve">zostały wykonane lub są wykonywane należycie, w szczególności poprzez przedłożenie referencji bądź innych dokumentów wystawionych przez podmiot, na rzecz którego dostawy były wykonywane, a w przypadku świadczeń okresowych lub ciągłych są wykonywane, a jeżeli </w:t>
      </w:r>
      <w:r w:rsidRPr="002D47A0">
        <w:rPr>
          <w:rFonts w:ascii="Times New Roman" w:hAnsi="Times New Roman"/>
          <w:sz w:val="23"/>
          <w:szCs w:val="23"/>
          <w:lang w:eastAsia="pl-PL"/>
        </w:rPr>
        <w:t xml:space="preserve">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</w:t>
      </w:r>
      <w:r w:rsidR="002D47A0">
        <w:rPr>
          <w:rFonts w:ascii="Times New Roman" w:hAnsi="Times New Roman"/>
          <w:sz w:val="23"/>
          <w:szCs w:val="23"/>
          <w:lang w:eastAsia="pl-PL"/>
        </w:rPr>
        <w:t>upływem terminu składania ofert</w:t>
      </w:r>
    </w:p>
    <w:p w14:paraId="22D38D55" w14:textId="6F11A597" w:rsidR="00DD5BC4" w:rsidRPr="001758A5" w:rsidRDefault="002F3276" w:rsidP="002F3276">
      <w:pPr>
        <w:numPr>
          <w:ilvl w:val="0"/>
          <w:numId w:val="10"/>
        </w:numPr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2F3276">
        <w:rPr>
          <w:rFonts w:ascii="Times New Roman" w:hAnsi="Times New Roman"/>
          <w:sz w:val="23"/>
          <w:szCs w:val="23"/>
          <w:lang w:eastAsia="pl-PL"/>
        </w:rPr>
        <w:t xml:space="preserve">wykazu osób, skierowanych przez Wykonawcę do realizacji zamówienia publicznego, według wzoru stanowiącego Załącznik </w:t>
      </w:r>
      <w:r w:rsidRPr="00801385">
        <w:rPr>
          <w:rFonts w:ascii="Times New Roman" w:hAnsi="Times New Roman"/>
          <w:sz w:val="23"/>
          <w:szCs w:val="23"/>
          <w:lang w:eastAsia="pl-PL"/>
        </w:rPr>
        <w:t xml:space="preserve">nr </w:t>
      </w:r>
      <w:r w:rsidR="002A1E1D" w:rsidRPr="00801385">
        <w:rPr>
          <w:rFonts w:ascii="Times New Roman" w:hAnsi="Times New Roman"/>
          <w:sz w:val="23"/>
          <w:szCs w:val="23"/>
          <w:lang w:eastAsia="pl-PL"/>
        </w:rPr>
        <w:t>6</w:t>
      </w:r>
      <w:r w:rsidR="005602E3" w:rsidRPr="00801385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801385">
        <w:rPr>
          <w:rFonts w:ascii="Times New Roman" w:hAnsi="Times New Roman"/>
          <w:sz w:val="23"/>
          <w:szCs w:val="23"/>
          <w:lang w:eastAsia="pl-PL"/>
        </w:rPr>
        <w:t>do</w:t>
      </w:r>
      <w:r w:rsidRPr="002F3276">
        <w:rPr>
          <w:rFonts w:ascii="Times New Roman" w:hAnsi="Times New Roman"/>
          <w:sz w:val="23"/>
          <w:szCs w:val="23"/>
          <w:lang w:eastAsia="pl-PL"/>
        </w:rPr>
        <w:t xml:space="preserve"> SIWZ wraz z informacjami na temat ich kwalifikacji zawodowych, uprawnień, doświadczenia i wykształcenia niezbędnych do wykonania zamówienia publicznego,</w:t>
      </w:r>
      <w:r w:rsidR="00C24DB0" w:rsidRPr="00C24DB0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C24DB0" w:rsidRPr="00DD5BC4">
        <w:rPr>
          <w:rFonts w:ascii="Times New Roman" w:hAnsi="Times New Roman"/>
          <w:sz w:val="23"/>
          <w:szCs w:val="23"/>
          <w:lang w:eastAsia="pl-PL"/>
        </w:rPr>
        <w:t>o których mowa w pkt V ust. 1 pkt 2) lit c) SIWZ</w:t>
      </w:r>
      <w:r w:rsidR="00C24DB0">
        <w:rPr>
          <w:rFonts w:ascii="Times New Roman" w:hAnsi="Times New Roman"/>
          <w:sz w:val="23"/>
          <w:szCs w:val="23"/>
          <w:lang w:eastAsia="pl-PL"/>
        </w:rPr>
        <w:t>,</w:t>
      </w:r>
      <w:r w:rsidRPr="002F3276">
        <w:rPr>
          <w:rFonts w:ascii="Times New Roman" w:hAnsi="Times New Roman"/>
          <w:sz w:val="23"/>
          <w:szCs w:val="23"/>
          <w:lang w:eastAsia="pl-PL"/>
        </w:rPr>
        <w:t xml:space="preserve"> a </w:t>
      </w:r>
      <w:r w:rsidRPr="002F3276">
        <w:rPr>
          <w:rFonts w:ascii="Times New Roman" w:hAnsi="Times New Roman"/>
          <w:sz w:val="23"/>
          <w:szCs w:val="23"/>
          <w:lang w:eastAsia="pl-PL"/>
        </w:rPr>
        <w:lastRenderedPageBreak/>
        <w:t>także zakresu wykonywanych przez nie czynności oraz informacją o podstawie do dysponowania tymi osobami.</w:t>
      </w:r>
    </w:p>
    <w:p w14:paraId="28E1B319" w14:textId="77777777" w:rsidR="0071113B" w:rsidRPr="008E3693" w:rsidRDefault="0071113B" w:rsidP="0071113B">
      <w:pPr>
        <w:tabs>
          <w:tab w:val="num" w:pos="709"/>
        </w:tabs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8E3693">
        <w:rPr>
          <w:rFonts w:ascii="Times New Roman" w:hAnsi="Times New Roman"/>
          <w:sz w:val="23"/>
          <w:szCs w:val="23"/>
          <w:lang w:eastAsia="pl-PL"/>
        </w:rPr>
        <w:t>1</w:t>
      </w:r>
      <w:r w:rsidRPr="008E3693">
        <w:rPr>
          <w:rFonts w:ascii="Times New Roman" w:hAnsi="Times New Roman"/>
          <w:sz w:val="23"/>
          <w:szCs w:val="23"/>
          <w:vertAlign w:val="superscript"/>
          <w:lang w:eastAsia="pl-PL"/>
        </w:rPr>
        <w:t>1</w:t>
      </w:r>
      <w:r w:rsidRPr="008E3693">
        <w:rPr>
          <w:rFonts w:ascii="Times New Roman" w:hAnsi="Times New Roman"/>
          <w:sz w:val="23"/>
          <w:szCs w:val="23"/>
          <w:lang w:eastAsia="pl-PL"/>
        </w:rPr>
        <w:t xml:space="preserve"> Ponadto </w:t>
      </w:r>
      <w:r w:rsidRPr="00177729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w terminie 3 dni od zamieszczenia przez zamawiającego </w:t>
      </w:r>
      <w:r w:rsidRPr="00E61142">
        <w:rPr>
          <w:rFonts w:ascii="Times New Roman" w:hAnsi="Times New Roman"/>
          <w:b/>
          <w:sz w:val="23"/>
          <w:szCs w:val="23"/>
          <w:u w:val="single"/>
          <w:lang w:eastAsia="pl-PL"/>
        </w:rPr>
        <w:t>na stronie internetowej informacji, o której mowa w art. 86 ust. 5</w:t>
      </w:r>
      <w:r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 Ustawy</w:t>
      </w:r>
      <w:r w:rsidRPr="00177729">
        <w:rPr>
          <w:rFonts w:ascii="Times New Roman" w:hAnsi="Times New Roman"/>
          <w:b/>
          <w:sz w:val="23"/>
          <w:szCs w:val="23"/>
          <w:u w:val="single"/>
          <w:lang w:eastAsia="pl-PL"/>
        </w:rPr>
        <w:t>, wykonawcy składają bez wezwania oświadczenie o przynależności lub braku przynależności do tej samej grupy kapitałowej</w:t>
      </w:r>
      <w:r w:rsidRPr="008E3693">
        <w:rPr>
          <w:rFonts w:ascii="Times New Roman" w:hAnsi="Times New Roman"/>
          <w:sz w:val="23"/>
          <w:szCs w:val="23"/>
          <w:lang w:eastAsia="pl-PL"/>
        </w:rPr>
        <w:t xml:space="preserve"> oraz, w przypadku przynależności do tej samej grupy kapitałowej, dowody potwierdzające, że powiązania z innym wykonawcą nie prowadzą do zakłócenia konkurencji w postępowaniu. Wzór oświadczenia stanowi </w:t>
      </w:r>
      <w:r w:rsidRPr="008E3693">
        <w:rPr>
          <w:rFonts w:ascii="Times New Roman" w:hAnsi="Times New Roman"/>
          <w:b/>
          <w:sz w:val="23"/>
          <w:szCs w:val="23"/>
          <w:lang w:eastAsia="pl-PL"/>
        </w:rPr>
        <w:t>Załącznik nr 4</w:t>
      </w:r>
      <w:r w:rsidRPr="008E3693">
        <w:rPr>
          <w:rFonts w:ascii="Times New Roman" w:hAnsi="Times New Roman"/>
          <w:sz w:val="23"/>
          <w:szCs w:val="23"/>
          <w:lang w:eastAsia="pl-PL"/>
        </w:rPr>
        <w:t xml:space="preserve"> do SIWZ.</w:t>
      </w:r>
    </w:p>
    <w:p w14:paraId="75A088EA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2</w:t>
      </w:r>
      <w:r w:rsidRPr="008E3693">
        <w:rPr>
          <w:rFonts w:ascii="Times New Roman" w:hAnsi="Times New Roman"/>
          <w:sz w:val="23"/>
          <w:szCs w:val="23"/>
          <w:lang w:eastAsia="pl-PL"/>
        </w:rPr>
        <w:t>. Jeżeli Wykonawca ma siedzibę lub miejsce zamieszkania poza terytorium Rzeczypospolitej Polskiej:</w:t>
      </w:r>
    </w:p>
    <w:p w14:paraId="2AB17A1C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 w:rsidRPr="008E3693">
        <w:rPr>
          <w:rFonts w:ascii="Times New Roman" w:hAnsi="Times New Roman"/>
          <w:sz w:val="23"/>
          <w:szCs w:val="23"/>
          <w:lang w:eastAsia="pl-PL"/>
        </w:rPr>
        <w:t xml:space="preserve">a) zamiast dokumentu, o którym mowa w pkt 1 a)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r>
        <w:rPr>
          <w:rFonts w:ascii="Times New Roman" w:hAnsi="Times New Roman"/>
          <w:sz w:val="23"/>
          <w:szCs w:val="23"/>
          <w:lang w:eastAsia="pl-PL"/>
        </w:rPr>
        <w:t>U</w:t>
      </w:r>
      <w:r w:rsidRPr="008E3693">
        <w:rPr>
          <w:rFonts w:ascii="Times New Roman" w:hAnsi="Times New Roman"/>
          <w:sz w:val="23"/>
          <w:szCs w:val="23"/>
          <w:lang w:eastAsia="pl-PL"/>
        </w:rPr>
        <w:t>stawy wystawioną nie wcześniej niż 6 miesięcy przed upływem terminu składania ofert; dokumenty te powinny być wystawione nie wcześniej niż 6 miesięcy przed upływem terminu składania ofert;</w:t>
      </w:r>
    </w:p>
    <w:p w14:paraId="75A65CCF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 w:rsidRPr="008E3693">
        <w:rPr>
          <w:rFonts w:ascii="Times New Roman" w:hAnsi="Times New Roman"/>
          <w:sz w:val="23"/>
          <w:szCs w:val="23"/>
          <w:lang w:eastAsia="pl-PL"/>
        </w:rPr>
        <w:t>b) zamiast dokumentów, o</w:t>
      </w:r>
      <w:r>
        <w:rPr>
          <w:rFonts w:ascii="Times New Roman" w:hAnsi="Times New Roman"/>
          <w:sz w:val="23"/>
          <w:szCs w:val="23"/>
          <w:lang w:eastAsia="pl-PL"/>
        </w:rPr>
        <w:t xml:space="preserve"> których mowa w pkt 1 b) </w:t>
      </w:r>
      <w:r w:rsidRPr="008E3693">
        <w:rPr>
          <w:rFonts w:ascii="Times New Roman" w:hAnsi="Times New Roman"/>
          <w:sz w:val="23"/>
          <w:szCs w:val="23"/>
          <w:lang w:eastAsia="pl-PL"/>
        </w:rPr>
        <w:t>składa dokument lub dokumenty wystawione w kraju, w którym wykonawca ma siedzibę lub miejsce zamieszkania, potwierdzające</w:t>
      </w:r>
      <w:r>
        <w:rPr>
          <w:rFonts w:ascii="Times New Roman" w:hAnsi="Times New Roman"/>
          <w:sz w:val="23"/>
          <w:szCs w:val="23"/>
          <w:lang w:eastAsia="pl-PL"/>
        </w:rPr>
        <w:t>,</w:t>
      </w:r>
      <w:r w:rsidRPr="008E3693">
        <w:rPr>
          <w:rFonts w:ascii="Times New Roman" w:hAnsi="Times New Roman"/>
          <w:sz w:val="23"/>
          <w:szCs w:val="23"/>
          <w:lang w:eastAsia="pl-PL"/>
        </w:rPr>
        <w:t xml:space="preserve"> że:</w:t>
      </w:r>
    </w:p>
    <w:p w14:paraId="0A436CD6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 w:rsidRPr="008E3693">
        <w:rPr>
          <w:rFonts w:ascii="Times New Roman" w:hAnsi="Times New Roman"/>
          <w:sz w:val="23"/>
          <w:szCs w:val="23"/>
          <w:lang w:eastAsia="pl-PL"/>
        </w:rPr>
        <w:t>-</w:t>
      </w:r>
      <w:r w:rsidRPr="008E3693">
        <w:rPr>
          <w:rFonts w:ascii="Times New Roman" w:hAnsi="Times New Roman"/>
          <w:sz w:val="23"/>
          <w:szCs w:val="23"/>
          <w:lang w:eastAsia="pl-PL"/>
        </w:rPr>
        <w:tab/>
        <w:t>nie otwarto jego likwidacji ani nie ogłoszono upadłości; dokument ten powinien być wystawiony nie wcześniej niż 6 miesięcy przed upływem terminu składania ofert.</w:t>
      </w:r>
    </w:p>
    <w:p w14:paraId="57B2F621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3</w:t>
      </w:r>
      <w:r w:rsidRPr="008E3693">
        <w:rPr>
          <w:rFonts w:ascii="Times New Roman" w:hAnsi="Times New Roman"/>
          <w:sz w:val="23"/>
          <w:szCs w:val="23"/>
          <w:lang w:eastAsia="pl-PL"/>
        </w:rPr>
        <w:t xml:space="preserve">. </w:t>
      </w:r>
      <w:r w:rsidRPr="008E3693">
        <w:rPr>
          <w:rFonts w:ascii="Times New Roman" w:hAnsi="Times New Roman"/>
          <w:sz w:val="23"/>
          <w:szCs w:val="23"/>
          <w:lang w:eastAsia="pl-PL"/>
        </w:rPr>
        <w:tab/>
        <w:t>Jeżeli w kraju miejsca zamieszkania osoby lub w kraju, w którym wykonawca ma siedzibę lub miejsce zamieszkania, nie wydaje się dokumentów, o których mowa w pkt 2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 z zachowaniem terminów wystawienia określonych w pkt 2.</w:t>
      </w:r>
    </w:p>
    <w:p w14:paraId="07992629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4</w:t>
      </w:r>
      <w:r w:rsidRPr="008E3693">
        <w:rPr>
          <w:rFonts w:ascii="Times New Roman" w:hAnsi="Times New Roman"/>
          <w:sz w:val="23"/>
          <w:szCs w:val="23"/>
          <w:lang w:eastAsia="pl-PL"/>
        </w:rPr>
        <w:t>.   Wykonawca mający siedzibę na terytorium Rzeczypospolitej Polskiej, w odniesieniu do osoby mającej miejsce zamieszkania poza terytorium Rzeczypospolitej Polskiej, której dotyczy dokument wskazany w pkt 1 lit a)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14 i 21 Ustawy wystawioną nie wcześniej niż 6 miesięcy przed upływem terminu składania ofert.</w:t>
      </w:r>
    </w:p>
    <w:p w14:paraId="1959A207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5</w:t>
      </w:r>
      <w:r w:rsidRPr="008E3693">
        <w:rPr>
          <w:rFonts w:ascii="Times New Roman" w:hAnsi="Times New Roman"/>
          <w:sz w:val="23"/>
          <w:szCs w:val="23"/>
          <w:lang w:eastAsia="pl-PL"/>
        </w:rPr>
        <w:t xml:space="preserve">. </w:t>
      </w:r>
      <w:r w:rsidRPr="008E3693">
        <w:rPr>
          <w:rFonts w:ascii="Times New Roman" w:hAnsi="Times New Roman"/>
          <w:sz w:val="23"/>
          <w:szCs w:val="23"/>
          <w:lang w:eastAsia="pl-PL"/>
        </w:rPr>
        <w:tab/>
        <w:t>W przypadku wątpliwości co do treści dokumentu złożonego przez wykonawcę, zamawiający może zwrócić się do właściwych organów kraju, w którym miejsce zamieszkania ma osoba, której dokument dotyczy, o udzielenie niezbędnych informacji dotyczących tego dokumentu.</w:t>
      </w:r>
    </w:p>
    <w:p w14:paraId="1EA9A3B0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6</w:t>
      </w:r>
      <w:r w:rsidRPr="008E3693">
        <w:rPr>
          <w:rFonts w:ascii="Times New Roman" w:hAnsi="Times New Roman"/>
          <w:sz w:val="23"/>
          <w:szCs w:val="23"/>
          <w:lang w:eastAsia="pl-PL"/>
        </w:rPr>
        <w:t>. W przypadku wspólnego ubiegania się o zamówienie przez wykonawców, każdy z wykonawców składa oświadczenie według wzoru stanowiącego Załącznik nr 3.</w:t>
      </w:r>
    </w:p>
    <w:p w14:paraId="6CF952CE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7</w:t>
      </w:r>
      <w:r w:rsidRPr="008E3693">
        <w:rPr>
          <w:rFonts w:ascii="Times New Roman" w:hAnsi="Times New Roman"/>
          <w:sz w:val="23"/>
          <w:szCs w:val="23"/>
          <w:lang w:eastAsia="pl-PL"/>
        </w:rPr>
        <w:t xml:space="preserve">. Wykonawca, </w:t>
      </w:r>
      <w:r w:rsidRPr="008D4CA8">
        <w:rPr>
          <w:rFonts w:ascii="Times New Roman" w:hAnsi="Times New Roman"/>
          <w:sz w:val="23"/>
          <w:szCs w:val="23"/>
          <w:lang w:eastAsia="pl-PL"/>
        </w:rPr>
        <w:t>który polega na zdolnościach lub sytuacji innych podmiotów na z</w:t>
      </w:r>
      <w:r>
        <w:rPr>
          <w:rFonts w:ascii="Times New Roman" w:hAnsi="Times New Roman"/>
          <w:sz w:val="23"/>
          <w:szCs w:val="23"/>
          <w:lang w:eastAsia="pl-PL"/>
        </w:rPr>
        <w:t>asadach określonych w art. 22a U</w:t>
      </w:r>
      <w:r w:rsidRPr="008D4CA8">
        <w:rPr>
          <w:rFonts w:ascii="Times New Roman" w:hAnsi="Times New Roman"/>
          <w:sz w:val="23"/>
          <w:szCs w:val="23"/>
          <w:lang w:eastAsia="pl-PL"/>
        </w:rPr>
        <w:t xml:space="preserve">stawy, </w:t>
      </w:r>
      <w:r w:rsidRPr="008E3693">
        <w:rPr>
          <w:rFonts w:ascii="Times New Roman" w:hAnsi="Times New Roman"/>
          <w:sz w:val="23"/>
          <w:szCs w:val="23"/>
          <w:lang w:eastAsia="pl-PL"/>
        </w:rPr>
        <w:t xml:space="preserve">w zakresie, w jakim powołuje się na ich zasoby, warunków udziału w postępowaniu zamieszcza informacje o tych podmiotach w oświadczeniu </w:t>
      </w:r>
      <w:r w:rsidRPr="008E3693">
        <w:rPr>
          <w:rFonts w:ascii="Times New Roman" w:hAnsi="Times New Roman"/>
          <w:sz w:val="23"/>
          <w:szCs w:val="23"/>
          <w:lang w:eastAsia="pl-PL"/>
        </w:rPr>
        <w:lastRenderedPageBreak/>
        <w:t>stanowiącego Załącznik nr 3. Zamawiający żąda od wykonawcy, który polega na zdolnościach lub sytuacji innych podmiotów przedstawienia w odniesieniu do tych podmiotów:</w:t>
      </w:r>
    </w:p>
    <w:p w14:paraId="33EA87B2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 w:rsidRPr="008E3693">
        <w:rPr>
          <w:rFonts w:ascii="Times New Roman" w:hAnsi="Times New Roman"/>
          <w:sz w:val="23"/>
          <w:szCs w:val="23"/>
          <w:lang w:eastAsia="pl-PL"/>
        </w:rPr>
        <w:t>a)</w:t>
      </w:r>
      <w:r w:rsidRPr="008E3693">
        <w:rPr>
          <w:rFonts w:ascii="Times New Roman" w:hAnsi="Times New Roman"/>
          <w:sz w:val="23"/>
          <w:szCs w:val="23"/>
          <w:lang w:eastAsia="pl-PL"/>
        </w:rPr>
        <w:tab/>
        <w:t>dokumen</w:t>
      </w:r>
      <w:r>
        <w:rPr>
          <w:rFonts w:ascii="Times New Roman" w:hAnsi="Times New Roman"/>
          <w:sz w:val="23"/>
          <w:szCs w:val="23"/>
          <w:lang w:eastAsia="pl-PL"/>
        </w:rPr>
        <w:t>tów wymienionych w pkt 1 lit a-e</w:t>
      </w:r>
      <w:r w:rsidRPr="008E3693">
        <w:rPr>
          <w:rFonts w:ascii="Times New Roman" w:hAnsi="Times New Roman"/>
          <w:sz w:val="23"/>
          <w:szCs w:val="23"/>
          <w:lang w:eastAsia="pl-PL"/>
        </w:rPr>
        <w:t>);</w:t>
      </w:r>
    </w:p>
    <w:p w14:paraId="47649001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 w:rsidRPr="008E3693">
        <w:rPr>
          <w:rFonts w:ascii="Times New Roman" w:hAnsi="Times New Roman"/>
          <w:sz w:val="23"/>
          <w:szCs w:val="23"/>
          <w:lang w:eastAsia="pl-PL"/>
        </w:rPr>
        <w:t xml:space="preserve">b) </w:t>
      </w:r>
      <w:r w:rsidRPr="008E3693">
        <w:rPr>
          <w:rFonts w:ascii="Times New Roman" w:hAnsi="Times New Roman"/>
          <w:sz w:val="23"/>
          <w:szCs w:val="23"/>
          <w:lang w:eastAsia="pl-PL"/>
        </w:rPr>
        <w:tab/>
        <w:t>dokument lub dokumenty (np. umowy, porozumienia, oświadczenia stron stosunku) z których wynika:</w:t>
      </w:r>
    </w:p>
    <w:p w14:paraId="77F5561E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 w:rsidRPr="008E3693">
        <w:rPr>
          <w:rFonts w:ascii="Times New Roman" w:hAnsi="Times New Roman"/>
          <w:sz w:val="23"/>
          <w:szCs w:val="23"/>
          <w:lang w:eastAsia="pl-PL"/>
        </w:rPr>
        <w:tab/>
        <w:t>- zakres dostępnych wykonawcy zasobów innego podmiotu;</w:t>
      </w:r>
    </w:p>
    <w:p w14:paraId="19F5C259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 w:rsidRPr="008E3693">
        <w:rPr>
          <w:rFonts w:ascii="Times New Roman" w:hAnsi="Times New Roman"/>
          <w:sz w:val="23"/>
          <w:szCs w:val="23"/>
          <w:lang w:eastAsia="pl-PL"/>
        </w:rPr>
        <w:tab/>
        <w:t>- sposób wykorzystania zasobów innego podmiotu, przez wykonawcę, przy wykonywaniu zamówienia publicznego;</w:t>
      </w:r>
    </w:p>
    <w:p w14:paraId="042D9725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 w:rsidRPr="008E3693">
        <w:rPr>
          <w:rFonts w:ascii="Times New Roman" w:hAnsi="Times New Roman"/>
          <w:sz w:val="23"/>
          <w:szCs w:val="23"/>
          <w:lang w:eastAsia="pl-PL"/>
        </w:rPr>
        <w:tab/>
        <w:t xml:space="preserve">- zakres i okres udziału innego podmiotu przy wykonywaniu zamówienia publicznego. </w:t>
      </w:r>
    </w:p>
    <w:p w14:paraId="640C0C81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8</w:t>
      </w:r>
      <w:r w:rsidRPr="008E3693">
        <w:rPr>
          <w:rFonts w:ascii="Times New Roman" w:hAnsi="Times New Roman"/>
          <w:sz w:val="23"/>
          <w:szCs w:val="23"/>
          <w:lang w:eastAsia="pl-PL"/>
        </w:rPr>
        <w:t>. Wykonawca nie jest obowiązany do złożenia oświadczeń lub dokumentów potwierdzających okoliczności, o których mowa w art. 25 ust. 1 pkt 1 i 3 Ustawy,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r>
        <w:rPr>
          <w:rFonts w:ascii="Times New Roman" w:hAnsi="Times New Roman"/>
          <w:sz w:val="23"/>
          <w:szCs w:val="23"/>
          <w:lang w:eastAsia="pl-PL"/>
        </w:rPr>
        <w:t xml:space="preserve">tekst jedn. Dz.U. z 2017 r. poz. </w:t>
      </w:r>
      <w:r w:rsidRPr="00F84361">
        <w:rPr>
          <w:rFonts w:ascii="Times New Roman" w:hAnsi="Times New Roman"/>
          <w:sz w:val="23"/>
          <w:szCs w:val="23"/>
          <w:lang w:eastAsia="pl-PL"/>
        </w:rPr>
        <w:t>570</w:t>
      </w:r>
      <w:r w:rsidRPr="008E3693">
        <w:rPr>
          <w:rFonts w:ascii="Times New Roman" w:hAnsi="Times New Roman"/>
          <w:sz w:val="23"/>
          <w:szCs w:val="23"/>
          <w:lang w:eastAsia="pl-PL"/>
        </w:rPr>
        <w:t>).</w:t>
      </w:r>
    </w:p>
    <w:p w14:paraId="3D489531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9</w:t>
      </w:r>
      <w:r w:rsidRPr="008E3693">
        <w:rPr>
          <w:rFonts w:ascii="Times New Roman" w:hAnsi="Times New Roman"/>
          <w:sz w:val="23"/>
          <w:szCs w:val="23"/>
          <w:lang w:eastAsia="pl-PL"/>
        </w:rPr>
        <w:t xml:space="preserve">. 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8E3693">
        <w:rPr>
          <w:rFonts w:ascii="Times New Roman" w:hAnsi="Times New Roman"/>
          <w:sz w:val="23"/>
          <w:szCs w:val="23"/>
          <w:lang w:eastAsia="pl-PL"/>
        </w:rPr>
        <w:t>Oświadczenie o braku podstaw do wykluczenia na podstawie art. 25a Ustawy według wzoru stanowiącego Załącznik nr 3, oświadczenie o przynależności lub braku przynależności do tej samej grupy kapitałowej według Załącznika nr 4</w:t>
      </w:r>
      <w:r>
        <w:rPr>
          <w:rFonts w:ascii="Times New Roman" w:hAnsi="Times New Roman"/>
          <w:sz w:val="23"/>
          <w:szCs w:val="23"/>
          <w:lang w:eastAsia="pl-PL"/>
        </w:rPr>
        <w:t>, a</w:t>
      </w:r>
      <w:r w:rsidRPr="008E3693">
        <w:rPr>
          <w:rFonts w:ascii="Times New Roman" w:hAnsi="Times New Roman"/>
          <w:sz w:val="23"/>
          <w:szCs w:val="23"/>
          <w:lang w:eastAsia="pl-PL"/>
        </w:rPr>
        <w:t xml:space="preserve"> w przypadku przynależności do tej samej grupy kapitałowej dowody potwierdzające, że powiązania z innym wykonawcą nie prowadzą do zakłócenia konkurencji w postępowaniu oraz inne oświadczenia wymienione w pkt VI SIWZ </w:t>
      </w:r>
      <w:r w:rsidRPr="00D9135A">
        <w:rPr>
          <w:rFonts w:ascii="Times New Roman" w:hAnsi="Times New Roman"/>
          <w:b/>
          <w:sz w:val="23"/>
          <w:szCs w:val="23"/>
          <w:u w:val="single"/>
          <w:lang w:eastAsia="pl-PL"/>
        </w:rPr>
        <w:t>składa się w oryginale</w:t>
      </w:r>
      <w:r w:rsidRPr="008E3693">
        <w:rPr>
          <w:rFonts w:ascii="Times New Roman" w:hAnsi="Times New Roman"/>
          <w:sz w:val="23"/>
          <w:szCs w:val="23"/>
          <w:lang w:eastAsia="pl-PL"/>
        </w:rPr>
        <w:t xml:space="preserve">. </w:t>
      </w:r>
      <w:r w:rsidRPr="00D9135A">
        <w:rPr>
          <w:rFonts w:ascii="Times New Roman" w:hAnsi="Times New Roman"/>
          <w:b/>
          <w:sz w:val="23"/>
          <w:szCs w:val="23"/>
          <w:u w:val="single"/>
          <w:lang w:eastAsia="pl-PL"/>
        </w:rPr>
        <w:t>Pozostałe dokumenty składane są w oryginale lub kopii poświadczonej za zgodność z oryginałem przez wykonawcę</w:t>
      </w:r>
      <w:r>
        <w:rPr>
          <w:rFonts w:ascii="Times New Roman" w:hAnsi="Times New Roman"/>
          <w:b/>
          <w:sz w:val="23"/>
          <w:szCs w:val="23"/>
          <w:u w:val="single"/>
          <w:lang w:eastAsia="pl-PL"/>
        </w:rPr>
        <w:t>, chyba że SIWZ stanowi inaczej</w:t>
      </w:r>
      <w:r w:rsidRPr="00D9135A">
        <w:rPr>
          <w:rFonts w:ascii="Times New Roman" w:hAnsi="Times New Roman"/>
          <w:b/>
          <w:sz w:val="23"/>
          <w:szCs w:val="23"/>
          <w:u w:val="single"/>
          <w:lang w:eastAsia="pl-PL"/>
        </w:rPr>
        <w:t>.</w:t>
      </w:r>
    </w:p>
    <w:p w14:paraId="24905AF5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10</w:t>
      </w:r>
      <w:r w:rsidRPr="008E3693">
        <w:rPr>
          <w:rFonts w:ascii="Times New Roman" w:hAnsi="Times New Roman"/>
          <w:sz w:val="23"/>
          <w:szCs w:val="23"/>
          <w:lang w:eastAsia="pl-PL"/>
        </w:rPr>
        <w:t>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50FE40E5" w14:textId="77777777" w:rsidR="0071113B" w:rsidRPr="008E3693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11</w:t>
      </w:r>
      <w:r w:rsidRPr="008E3693">
        <w:rPr>
          <w:rFonts w:ascii="Times New Roman" w:hAnsi="Times New Roman"/>
          <w:sz w:val="23"/>
          <w:szCs w:val="23"/>
          <w:lang w:eastAsia="pl-PL"/>
        </w:rPr>
        <w:t>. Poświadczenie za zgodność z oryginałem następuje w formie pisemnej lub w formie elektronicznej. W przypadku składania elektronicznych dokumentów powinny być one opatrzone przez wykonawcę bezpiecznym podpisem elektronicznym weryfikowanym za pomocą ważnego kwalifikowanego certyfikatu.</w:t>
      </w:r>
    </w:p>
    <w:p w14:paraId="450C6D81" w14:textId="77777777" w:rsidR="0071113B" w:rsidRDefault="0071113B" w:rsidP="0071113B">
      <w:pPr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12</w:t>
      </w:r>
      <w:r w:rsidRPr="008E3693">
        <w:rPr>
          <w:rFonts w:ascii="Times New Roman" w:hAnsi="Times New Roman"/>
          <w:sz w:val="23"/>
          <w:szCs w:val="23"/>
          <w:lang w:eastAsia="pl-PL"/>
        </w:rPr>
        <w:t>. W przypadku dokumentów sporządzonych w języku obcym, należy dołączyć ich tłumaczenie na język polski poświadczone przez wykonawcę.</w:t>
      </w:r>
    </w:p>
    <w:p w14:paraId="08D1BF50" w14:textId="77777777" w:rsidR="0071113B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71A5248B" w14:textId="77777777" w:rsidR="0071113B" w:rsidRPr="00707ADE" w:rsidRDefault="0071113B" w:rsidP="0071113B">
      <w:pPr>
        <w:tabs>
          <w:tab w:val="num" w:pos="36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6777E972" w14:textId="77777777" w:rsidR="0071113B" w:rsidRPr="00707ADE" w:rsidRDefault="0071113B" w:rsidP="0071113B">
      <w:pPr>
        <w:widowControl w:val="0"/>
        <w:numPr>
          <w:ilvl w:val="0"/>
          <w:numId w:val="1"/>
        </w:numPr>
        <w:suppressAutoHyphens/>
        <w:spacing w:after="0" w:line="320" w:lineRule="atLeast"/>
        <w:ind w:left="567" w:hanging="426"/>
        <w:jc w:val="both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707ADE">
        <w:rPr>
          <w:rFonts w:ascii="Times New Roman" w:hAnsi="Times New Roman"/>
          <w:b/>
          <w:bCs/>
          <w:sz w:val="23"/>
          <w:szCs w:val="23"/>
          <w:lang w:eastAsia="pl-PL"/>
        </w:rPr>
        <w:t xml:space="preserve"> Wykonawcy wspólnie ubiegający się o zamówienie oraz udział podwykonawców</w:t>
      </w:r>
    </w:p>
    <w:p w14:paraId="7E43AB7A" w14:textId="77777777" w:rsidR="0071113B" w:rsidRPr="00707ADE" w:rsidRDefault="0071113B" w:rsidP="0071113B">
      <w:pPr>
        <w:spacing w:after="0" w:line="320" w:lineRule="atLeast"/>
        <w:jc w:val="both"/>
        <w:rPr>
          <w:rFonts w:ascii="Times New Roman" w:hAnsi="Times New Roman"/>
          <w:b/>
          <w:sz w:val="23"/>
          <w:szCs w:val="23"/>
          <w:lang w:eastAsia="pl-PL"/>
        </w:rPr>
      </w:pPr>
    </w:p>
    <w:p w14:paraId="05166B33" w14:textId="77777777" w:rsidR="0071113B" w:rsidRPr="00707ADE" w:rsidRDefault="0071113B" w:rsidP="0071113B">
      <w:pPr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 w:rsidRPr="00707ADE">
        <w:rPr>
          <w:rFonts w:ascii="Times New Roman" w:hAnsi="Times New Roman"/>
          <w:sz w:val="23"/>
          <w:szCs w:val="23"/>
          <w:lang w:eastAsia="pl-PL"/>
        </w:rPr>
        <w:t xml:space="preserve">1. W przypadku wspólnego ubiegania się o udzielenie zamówienia Wykonawcy ustanowią pełnomocnika do reprezentowania ich w postępowaniu albo do reprezentowania </w:t>
      </w:r>
      <w:r>
        <w:rPr>
          <w:rFonts w:ascii="Times New Roman" w:hAnsi="Times New Roman"/>
          <w:sz w:val="23"/>
          <w:szCs w:val="23"/>
          <w:lang w:eastAsia="pl-PL"/>
        </w:rPr>
        <w:br/>
      </w:r>
      <w:r w:rsidRPr="00707ADE">
        <w:rPr>
          <w:rFonts w:ascii="Times New Roman" w:hAnsi="Times New Roman"/>
          <w:sz w:val="23"/>
          <w:szCs w:val="23"/>
          <w:lang w:eastAsia="pl-PL"/>
        </w:rPr>
        <w:t>w postępowaniu i zawarcia umowy w sprawie przedmiotowego zamówienia publicznego.</w:t>
      </w:r>
    </w:p>
    <w:p w14:paraId="481B2B04" w14:textId="77777777" w:rsidR="0071113B" w:rsidRPr="00707ADE" w:rsidRDefault="0071113B" w:rsidP="0071113B">
      <w:pPr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 w:rsidRPr="00707ADE">
        <w:rPr>
          <w:rFonts w:ascii="Times New Roman" w:hAnsi="Times New Roman"/>
          <w:sz w:val="23"/>
          <w:szCs w:val="23"/>
          <w:lang w:eastAsia="pl-PL"/>
        </w:rPr>
        <w:t xml:space="preserve">2. </w:t>
      </w:r>
      <w:r w:rsidRPr="00707ADE">
        <w:rPr>
          <w:rFonts w:ascii="Times New Roman" w:hAnsi="Times New Roman"/>
          <w:sz w:val="23"/>
          <w:szCs w:val="23"/>
          <w:lang w:eastAsia="pl-PL"/>
        </w:rPr>
        <w:tab/>
        <w:t>Do oferty powinno zostać dołączone stosowne pełnomocnictwo.</w:t>
      </w:r>
    </w:p>
    <w:p w14:paraId="554E07BA" w14:textId="77777777" w:rsidR="0071113B" w:rsidRPr="00707ADE" w:rsidRDefault="0071113B" w:rsidP="0071113B">
      <w:pPr>
        <w:tabs>
          <w:tab w:val="num" w:pos="0"/>
        </w:tabs>
        <w:spacing w:after="0" w:line="320" w:lineRule="atLeast"/>
        <w:ind w:left="360" w:hanging="360"/>
        <w:jc w:val="both"/>
        <w:rPr>
          <w:rFonts w:ascii="Times New Roman" w:hAnsi="Times New Roman"/>
          <w:sz w:val="23"/>
          <w:szCs w:val="23"/>
          <w:lang w:eastAsia="pl-PL"/>
        </w:rPr>
      </w:pPr>
      <w:r w:rsidRPr="00707ADE">
        <w:rPr>
          <w:rFonts w:ascii="Times New Roman" w:hAnsi="Times New Roman"/>
          <w:sz w:val="23"/>
          <w:szCs w:val="23"/>
          <w:lang w:eastAsia="pl-PL"/>
        </w:rPr>
        <w:t xml:space="preserve">3. Zamawiający dopuszcza wykonanie zamówienia przy pomocy podwykonawców. </w:t>
      </w:r>
      <w:r>
        <w:rPr>
          <w:rFonts w:ascii="Times New Roman" w:hAnsi="Times New Roman"/>
          <w:sz w:val="23"/>
          <w:szCs w:val="23"/>
          <w:lang w:eastAsia="pl-PL"/>
        </w:rPr>
        <w:br/>
      </w:r>
      <w:r w:rsidRPr="00707ADE">
        <w:rPr>
          <w:rFonts w:ascii="Times New Roman" w:hAnsi="Times New Roman"/>
          <w:sz w:val="23"/>
          <w:szCs w:val="23"/>
          <w:lang w:eastAsia="pl-PL"/>
        </w:rPr>
        <w:t xml:space="preserve">W tym przypadku, Zamawiający żąda wskazania przez </w:t>
      </w:r>
      <w:r>
        <w:rPr>
          <w:rFonts w:ascii="Times New Roman" w:hAnsi="Times New Roman"/>
          <w:sz w:val="23"/>
          <w:szCs w:val="23"/>
          <w:lang w:eastAsia="pl-PL"/>
        </w:rPr>
        <w:t>W</w:t>
      </w:r>
      <w:r w:rsidRPr="00707ADE">
        <w:rPr>
          <w:rFonts w:ascii="Times New Roman" w:hAnsi="Times New Roman"/>
          <w:sz w:val="23"/>
          <w:szCs w:val="23"/>
          <w:lang w:eastAsia="pl-PL"/>
        </w:rPr>
        <w:t xml:space="preserve">ykonawcę części zamówienia, </w:t>
      </w:r>
      <w:r w:rsidRPr="00707ADE">
        <w:rPr>
          <w:rFonts w:ascii="Times New Roman" w:hAnsi="Times New Roman"/>
          <w:sz w:val="23"/>
          <w:szCs w:val="23"/>
          <w:lang w:eastAsia="pl-PL"/>
        </w:rPr>
        <w:lastRenderedPageBreak/>
        <w:t>których wykonanie z</w:t>
      </w:r>
      <w:r>
        <w:rPr>
          <w:rFonts w:ascii="Times New Roman" w:hAnsi="Times New Roman"/>
          <w:sz w:val="23"/>
          <w:szCs w:val="23"/>
          <w:lang w:eastAsia="pl-PL"/>
        </w:rPr>
        <w:t>amierza powierzyć podwykonawcom</w:t>
      </w:r>
      <w:r w:rsidRPr="00707ADE">
        <w:rPr>
          <w:rFonts w:ascii="Times New Roman" w:hAnsi="Times New Roman"/>
          <w:sz w:val="23"/>
          <w:szCs w:val="23"/>
          <w:lang w:eastAsia="pl-PL"/>
        </w:rPr>
        <w:t xml:space="preserve"> i podania przez </w:t>
      </w:r>
      <w:r>
        <w:rPr>
          <w:rFonts w:ascii="Times New Roman" w:hAnsi="Times New Roman"/>
          <w:sz w:val="23"/>
          <w:szCs w:val="23"/>
          <w:lang w:eastAsia="pl-PL"/>
        </w:rPr>
        <w:t>W</w:t>
      </w:r>
      <w:r w:rsidRPr="00707ADE">
        <w:rPr>
          <w:rFonts w:ascii="Times New Roman" w:hAnsi="Times New Roman"/>
          <w:sz w:val="23"/>
          <w:szCs w:val="23"/>
          <w:lang w:eastAsia="pl-PL"/>
        </w:rPr>
        <w:t>ykonawcę firm podwykonawców poprzez odpowiednie wypełnienie oświadczenia stanowiące</w:t>
      </w:r>
      <w:r>
        <w:rPr>
          <w:rFonts w:ascii="Times New Roman" w:hAnsi="Times New Roman"/>
          <w:sz w:val="23"/>
          <w:szCs w:val="23"/>
          <w:lang w:eastAsia="pl-PL"/>
        </w:rPr>
        <w:t>go</w:t>
      </w:r>
      <w:r>
        <w:rPr>
          <w:rFonts w:ascii="Times New Roman" w:hAnsi="Times New Roman"/>
          <w:sz w:val="23"/>
          <w:szCs w:val="23"/>
          <w:lang w:eastAsia="pl-PL"/>
        </w:rPr>
        <w:br/>
      </w:r>
      <w:r w:rsidRPr="00304867">
        <w:rPr>
          <w:rFonts w:ascii="Times New Roman" w:hAnsi="Times New Roman"/>
          <w:b/>
          <w:sz w:val="23"/>
          <w:szCs w:val="23"/>
          <w:lang w:eastAsia="pl-PL"/>
        </w:rPr>
        <w:t>Załącznik nr 3</w:t>
      </w:r>
      <w:r w:rsidRPr="00707ADE">
        <w:rPr>
          <w:rFonts w:ascii="Times New Roman" w:hAnsi="Times New Roman"/>
          <w:sz w:val="23"/>
          <w:szCs w:val="23"/>
          <w:lang w:eastAsia="pl-PL"/>
        </w:rPr>
        <w:t>.</w:t>
      </w:r>
    </w:p>
    <w:p w14:paraId="69D8EBDD" w14:textId="77777777" w:rsidR="0031143D" w:rsidRPr="006E7511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6E7511">
        <w:rPr>
          <w:rFonts w:ascii="Times New Roman" w:hAnsi="Times New Roman"/>
          <w:b/>
          <w:sz w:val="24"/>
          <w:szCs w:val="24"/>
        </w:rPr>
        <w:t xml:space="preserve">II. Informacje o sposobie porozumiewania się zamawiającego z </w:t>
      </w:r>
      <w:r>
        <w:rPr>
          <w:rFonts w:ascii="Times New Roman" w:hAnsi="Times New Roman"/>
          <w:b/>
          <w:sz w:val="24"/>
          <w:szCs w:val="24"/>
        </w:rPr>
        <w:t>W</w:t>
      </w:r>
      <w:r w:rsidRPr="006E7511">
        <w:rPr>
          <w:rFonts w:ascii="Times New Roman" w:hAnsi="Times New Roman"/>
          <w:b/>
          <w:sz w:val="24"/>
          <w:szCs w:val="24"/>
        </w:rPr>
        <w:t xml:space="preserve">ykonawcami </w:t>
      </w:r>
      <w:r>
        <w:rPr>
          <w:rFonts w:ascii="Times New Roman" w:hAnsi="Times New Roman"/>
          <w:b/>
          <w:sz w:val="24"/>
          <w:szCs w:val="24"/>
        </w:rPr>
        <w:br/>
      </w:r>
      <w:r w:rsidRPr="006E7511">
        <w:rPr>
          <w:rFonts w:ascii="Times New Roman" w:hAnsi="Times New Roman"/>
          <w:b/>
          <w:sz w:val="24"/>
          <w:szCs w:val="24"/>
        </w:rPr>
        <w:t xml:space="preserve">oraz przekazywania oświadczeń lub dokumentów, a także wskazanie osób uprawnionych do porozumiewania się z </w:t>
      </w:r>
      <w:r>
        <w:rPr>
          <w:rFonts w:ascii="Times New Roman" w:hAnsi="Times New Roman"/>
          <w:b/>
          <w:sz w:val="24"/>
          <w:szCs w:val="24"/>
        </w:rPr>
        <w:t>W</w:t>
      </w:r>
      <w:r w:rsidRPr="006E7511">
        <w:rPr>
          <w:rFonts w:ascii="Times New Roman" w:hAnsi="Times New Roman"/>
          <w:b/>
          <w:sz w:val="24"/>
          <w:szCs w:val="24"/>
        </w:rPr>
        <w:t>ykonawcami</w:t>
      </w:r>
    </w:p>
    <w:p w14:paraId="41DD7446" w14:textId="77777777" w:rsidR="0031143D" w:rsidRPr="006E7511" w:rsidRDefault="0031143D" w:rsidP="0031143D">
      <w:pPr>
        <w:spacing w:after="0" w:line="32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7C265FD" w14:textId="77777777" w:rsidR="0031143D" w:rsidRPr="00052F47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52F47">
        <w:rPr>
          <w:rFonts w:ascii="Times New Roman" w:hAnsi="Times New Roman"/>
          <w:sz w:val="24"/>
          <w:szCs w:val="24"/>
        </w:rPr>
        <w:t>1.</w:t>
      </w:r>
      <w:r w:rsidRPr="00052F47">
        <w:rPr>
          <w:rFonts w:ascii="Times New Roman" w:hAnsi="Times New Roman"/>
          <w:sz w:val="24"/>
          <w:szCs w:val="24"/>
        </w:rPr>
        <w:tab/>
        <w:t>Postępowanie o udzielenie zamówienia</w:t>
      </w:r>
      <w:r>
        <w:rPr>
          <w:rFonts w:ascii="Times New Roman" w:hAnsi="Times New Roman"/>
          <w:sz w:val="24"/>
          <w:szCs w:val="24"/>
        </w:rPr>
        <w:t xml:space="preserve"> prowadzi się w języku polskim </w:t>
      </w:r>
      <w:r w:rsidRPr="00052F47">
        <w:rPr>
          <w:rFonts w:ascii="Times New Roman" w:hAnsi="Times New Roman"/>
          <w:sz w:val="24"/>
          <w:szCs w:val="24"/>
        </w:rPr>
        <w:t>w formie pisemnej.</w:t>
      </w:r>
    </w:p>
    <w:p w14:paraId="27CF7C78" w14:textId="77777777" w:rsidR="0031143D" w:rsidRPr="00052F47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52F47">
        <w:rPr>
          <w:rFonts w:ascii="Times New Roman" w:hAnsi="Times New Roman"/>
          <w:sz w:val="24"/>
          <w:szCs w:val="24"/>
        </w:rPr>
        <w:t>2.</w:t>
      </w:r>
      <w:r w:rsidRPr="00052F47">
        <w:rPr>
          <w:rFonts w:ascii="Times New Roman" w:hAnsi="Times New Roman"/>
          <w:sz w:val="24"/>
          <w:szCs w:val="24"/>
        </w:rPr>
        <w:tab/>
        <w:t xml:space="preserve">Zamawiający dopuszcza możliwość składania oświadczeń, wniosków, zawiadomień oraz informacji </w:t>
      </w:r>
      <w:r>
        <w:rPr>
          <w:rFonts w:ascii="Times New Roman" w:hAnsi="Times New Roman"/>
          <w:sz w:val="24"/>
          <w:szCs w:val="24"/>
        </w:rPr>
        <w:t xml:space="preserve">osobiście, za pośrednictwem posłańca, </w:t>
      </w:r>
      <w:r w:rsidRPr="00052F47">
        <w:rPr>
          <w:rFonts w:ascii="Times New Roman" w:hAnsi="Times New Roman"/>
          <w:sz w:val="24"/>
          <w:szCs w:val="24"/>
        </w:rPr>
        <w:t xml:space="preserve">drogą faksową lub elektroniczną. </w:t>
      </w:r>
    </w:p>
    <w:p w14:paraId="5DE6CE1A" w14:textId="77777777" w:rsidR="0031143D" w:rsidRPr="00052F47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52F47">
        <w:rPr>
          <w:rFonts w:ascii="Times New Roman" w:hAnsi="Times New Roman"/>
          <w:sz w:val="24"/>
          <w:szCs w:val="24"/>
        </w:rPr>
        <w:t>3.</w:t>
      </w:r>
      <w:r w:rsidRPr="00052F47">
        <w:rPr>
          <w:rFonts w:ascii="Times New Roman" w:hAnsi="Times New Roman"/>
          <w:sz w:val="24"/>
          <w:szCs w:val="24"/>
        </w:rPr>
        <w:tab/>
        <w:t>Oświadczenia, wnioski, zawiadomienia, informacje Zamawiający i Wykonawca będą przekazywać:</w:t>
      </w:r>
    </w:p>
    <w:p w14:paraId="7A7D925C" w14:textId="77777777" w:rsidR="0031143D" w:rsidRPr="00052F47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52F47">
        <w:rPr>
          <w:rFonts w:ascii="Times New Roman" w:hAnsi="Times New Roman"/>
          <w:sz w:val="24"/>
          <w:szCs w:val="24"/>
        </w:rPr>
        <w:t>a)</w:t>
      </w:r>
      <w:r w:rsidRPr="00052F47">
        <w:rPr>
          <w:rFonts w:ascii="Times New Roman" w:hAnsi="Times New Roman"/>
          <w:sz w:val="24"/>
          <w:szCs w:val="24"/>
        </w:rPr>
        <w:tab/>
        <w:t>faksem na nr: 32/251-68-68</w:t>
      </w:r>
    </w:p>
    <w:p w14:paraId="3E64C83C" w14:textId="77777777" w:rsidR="0031143D" w:rsidRPr="005A1E63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52F47">
        <w:rPr>
          <w:rFonts w:ascii="Times New Roman" w:hAnsi="Times New Roman"/>
          <w:sz w:val="24"/>
          <w:szCs w:val="24"/>
        </w:rPr>
        <w:t>b)</w:t>
      </w:r>
      <w:r w:rsidRPr="00052F47">
        <w:rPr>
          <w:rFonts w:ascii="Times New Roman" w:hAnsi="Times New Roman"/>
          <w:sz w:val="24"/>
          <w:szCs w:val="24"/>
        </w:rPr>
        <w:tab/>
        <w:t>drogą elektroniczną na adres</w:t>
      </w:r>
      <w:r w:rsidRPr="005A1E63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>
          <w:rPr>
            <w:rStyle w:val="Hipercze"/>
            <w:rFonts w:ascii="Times New Roman" w:hAnsi="Times New Roman"/>
            <w:sz w:val="24"/>
            <w:szCs w:val="24"/>
          </w:rPr>
          <w:t>aifz@awf.katowice.pl</w:t>
        </w:r>
      </w:hyperlink>
    </w:p>
    <w:p w14:paraId="3B628688" w14:textId="77777777" w:rsidR="0031143D" w:rsidRPr="00052F47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52F47">
        <w:rPr>
          <w:rFonts w:ascii="Times New Roman" w:hAnsi="Times New Roman"/>
          <w:sz w:val="24"/>
          <w:szCs w:val="24"/>
        </w:rPr>
        <w:t>4.</w:t>
      </w:r>
      <w:r w:rsidRPr="00052F47">
        <w:rPr>
          <w:rFonts w:ascii="Times New Roman" w:hAnsi="Times New Roman"/>
          <w:sz w:val="24"/>
          <w:szCs w:val="24"/>
        </w:rPr>
        <w:tab/>
        <w:t xml:space="preserve">Przesyłanie wszelkich informacji, oświadczeń, zaświadczeń drogą faksową </w:t>
      </w:r>
      <w:r>
        <w:rPr>
          <w:rFonts w:ascii="Times New Roman" w:hAnsi="Times New Roman"/>
          <w:sz w:val="24"/>
          <w:szCs w:val="24"/>
        </w:rPr>
        <w:br/>
      </w:r>
      <w:r w:rsidRPr="00052F47">
        <w:rPr>
          <w:rFonts w:ascii="Times New Roman" w:hAnsi="Times New Roman"/>
          <w:sz w:val="24"/>
          <w:szCs w:val="24"/>
        </w:rPr>
        <w:t>lub elektroniczną będzie odbywać się wyłącznie od ponie</w:t>
      </w:r>
      <w:r>
        <w:rPr>
          <w:rFonts w:ascii="Times New Roman" w:hAnsi="Times New Roman"/>
          <w:sz w:val="24"/>
          <w:szCs w:val="24"/>
        </w:rPr>
        <w:t xml:space="preserve">działku do piątku, w godz. </w:t>
      </w:r>
      <w:r>
        <w:rPr>
          <w:rFonts w:ascii="Times New Roman" w:hAnsi="Times New Roman"/>
          <w:sz w:val="24"/>
          <w:szCs w:val="24"/>
        </w:rPr>
        <w:br/>
        <w:t>od 9.00 do 14.</w:t>
      </w:r>
      <w:r w:rsidRPr="00052F47">
        <w:rPr>
          <w:rFonts w:ascii="Times New Roman" w:hAnsi="Times New Roman"/>
          <w:sz w:val="24"/>
          <w:szCs w:val="24"/>
        </w:rPr>
        <w:t>00.</w:t>
      </w:r>
    </w:p>
    <w:p w14:paraId="4DCFD5FD" w14:textId="77777777" w:rsidR="0031143D" w:rsidRPr="00052F47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52F47">
        <w:rPr>
          <w:rFonts w:ascii="Times New Roman" w:hAnsi="Times New Roman"/>
          <w:sz w:val="24"/>
          <w:szCs w:val="24"/>
        </w:rPr>
        <w:t>5.</w:t>
      </w:r>
      <w:r w:rsidRPr="00052F47">
        <w:rPr>
          <w:rFonts w:ascii="Times New Roman" w:hAnsi="Times New Roman"/>
          <w:sz w:val="24"/>
          <w:szCs w:val="24"/>
        </w:rPr>
        <w:tab/>
        <w:t xml:space="preserve">Oświadczenia, wnioski, zawiadomienia oraz informacje przekazane za pomocą faksu lub drogą elektroniczną uważa się za złożone w terminie, jeżeli ich treść dotarła </w:t>
      </w:r>
      <w:r>
        <w:rPr>
          <w:rFonts w:ascii="Times New Roman" w:hAnsi="Times New Roman"/>
          <w:sz w:val="24"/>
          <w:szCs w:val="24"/>
        </w:rPr>
        <w:br/>
      </w:r>
      <w:r w:rsidRPr="00052F47">
        <w:rPr>
          <w:rFonts w:ascii="Times New Roman" w:hAnsi="Times New Roman"/>
          <w:sz w:val="24"/>
          <w:szCs w:val="24"/>
        </w:rPr>
        <w:t xml:space="preserve">do Zamawiającego przed upływem terminu ich złożenia. </w:t>
      </w:r>
      <w:r w:rsidRPr="00D46328">
        <w:rPr>
          <w:rFonts w:ascii="Times New Roman" w:hAnsi="Times New Roman"/>
          <w:sz w:val="24"/>
          <w:szCs w:val="24"/>
        </w:rPr>
        <w:t> Jeżeli zamawiający lub wykonawca przekazują oświadczenia, wnioski, zawiadomienia oraz informacje faksem lub drogą elektroniczną, każda ze stron na żądanie drugiej niezwłocznie potwierdza fakt ich otrzymania.</w:t>
      </w:r>
      <w:r w:rsidRPr="00052F47">
        <w:rPr>
          <w:rFonts w:ascii="Times New Roman" w:hAnsi="Times New Roman"/>
          <w:sz w:val="24"/>
          <w:szCs w:val="24"/>
        </w:rPr>
        <w:t xml:space="preserve"> </w:t>
      </w:r>
    </w:p>
    <w:p w14:paraId="395128CC" w14:textId="77777777" w:rsidR="0031143D" w:rsidRPr="00052F47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52F47">
        <w:rPr>
          <w:rFonts w:ascii="Times New Roman" w:hAnsi="Times New Roman"/>
          <w:sz w:val="24"/>
          <w:szCs w:val="24"/>
        </w:rPr>
        <w:t>.</w:t>
      </w:r>
      <w:r w:rsidRPr="00052F47">
        <w:rPr>
          <w:rFonts w:ascii="Times New Roman" w:hAnsi="Times New Roman"/>
          <w:sz w:val="24"/>
          <w:szCs w:val="24"/>
        </w:rPr>
        <w:tab/>
        <w:t>Wszelkie zapytania dotyczące SIWZ należy składać:</w:t>
      </w:r>
    </w:p>
    <w:p w14:paraId="7996E46F" w14:textId="77777777" w:rsidR="0031143D" w:rsidRPr="00052F47" w:rsidRDefault="0031143D" w:rsidP="0031143D">
      <w:pPr>
        <w:spacing w:after="0" w:line="320" w:lineRule="atLeast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052F47">
        <w:rPr>
          <w:rFonts w:ascii="Times New Roman" w:hAnsi="Times New Roman"/>
          <w:sz w:val="24"/>
          <w:szCs w:val="24"/>
        </w:rPr>
        <w:t>a) faksem na nr 32/251-68-68</w:t>
      </w:r>
    </w:p>
    <w:p w14:paraId="2CC67DB9" w14:textId="77777777" w:rsidR="0031143D" w:rsidRPr="00052F47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52F47">
        <w:rPr>
          <w:rFonts w:ascii="Times New Roman" w:hAnsi="Times New Roman"/>
          <w:sz w:val="24"/>
          <w:szCs w:val="24"/>
        </w:rPr>
        <w:t xml:space="preserve">          b) drogą elektroniczną na adres email: </w:t>
      </w:r>
      <w:hyperlink r:id="rId11" w:history="1">
        <w:r>
          <w:rPr>
            <w:rStyle w:val="Hipercze"/>
            <w:rFonts w:ascii="Times New Roman" w:hAnsi="Times New Roman"/>
            <w:sz w:val="24"/>
            <w:szCs w:val="24"/>
          </w:rPr>
          <w:t>aifz@awf.katowice.pl</w:t>
        </w:r>
      </w:hyperlink>
    </w:p>
    <w:p w14:paraId="55D1DE60" w14:textId="77777777" w:rsidR="0031143D" w:rsidRPr="00052F47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52F47">
        <w:rPr>
          <w:rFonts w:ascii="Times New Roman" w:hAnsi="Times New Roman"/>
          <w:sz w:val="24"/>
          <w:szCs w:val="24"/>
        </w:rPr>
        <w:t>.</w:t>
      </w:r>
      <w:r w:rsidRPr="00052F47">
        <w:rPr>
          <w:rFonts w:ascii="Times New Roman" w:hAnsi="Times New Roman"/>
          <w:sz w:val="24"/>
          <w:szCs w:val="24"/>
        </w:rPr>
        <w:tab/>
        <w:t>Osobą upoważnioną do poroz</w:t>
      </w:r>
      <w:r>
        <w:rPr>
          <w:rFonts w:ascii="Times New Roman" w:hAnsi="Times New Roman"/>
          <w:sz w:val="24"/>
          <w:szCs w:val="24"/>
        </w:rPr>
        <w:t>umiewania się z oferentami jest:</w:t>
      </w:r>
    </w:p>
    <w:p w14:paraId="6F4CDD3E" w14:textId="77777777" w:rsidR="0031143D" w:rsidRPr="005A1E63" w:rsidRDefault="0031143D" w:rsidP="0031143D">
      <w:pPr>
        <w:spacing w:after="0" w:line="320" w:lineRule="atLeast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Tomasz </w:t>
      </w:r>
      <w:proofErr w:type="spellStart"/>
      <w:r>
        <w:rPr>
          <w:rFonts w:ascii="Times New Roman" w:hAnsi="Times New Roman"/>
          <w:sz w:val="24"/>
          <w:szCs w:val="24"/>
        </w:rPr>
        <w:t>Szpyrka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A1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A1E63">
        <w:rPr>
          <w:rFonts w:ascii="Times New Roman" w:hAnsi="Times New Roman"/>
          <w:sz w:val="24"/>
          <w:szCs w:val="24"/>
        </w:rPr>
        <w:t>tel. 32/207 5</w:t>
      </w:r>
      <w:r>
        <w:rPr>
          <w:rFonts w:ascii="Times New Roman" w:hAnsi="Times New Roman"/>
          <w:sz w:val="24"/>
          <w:szCs w:val="24"/>
        </w:rPr>
        <w:t>1</w:t>
      </w:r>
      <w:r w:rsidRPr="005A1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</w:t>
      </w:r>
      <w:r w:rsidRPr="005A1E63">
        <w:rPr>
          <w:rFonts w:ascii="Times New Roman" w:hAnsi="Times New Roman"/>
          <w:sz w:val="24"/>
          <w:szCs w:val="24"/>
        </w:rPr>
        <w:t xml:space="preserve">, email: </w:t>
      </w:r>
      <w:hyperlink r:id="rId12" w:history="1">
        <w:r w:rsidRPr="00F53FAE">
          <w:rPr>
            <w:rStyle w:val="Hipercze"/>
            <w:rFonts w:ascii="Times New Roman" w:hAnsi="Times New Roman"/>
            <w:sz w:val="24"/>
            <w:szCs w:val="24"/>
          </w:rPr>
          <w:t>aifz@awf.katowice.pl</w:t>
        </w:r>
      </w:hyperlink>
    </w:p>
    <w:p w14:paraId="72D08197" w14:textId="6033C562" w:rsidR="0031143D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52F47">
        <w:rPr>
          <w:rFonts w:ascii="Times New Roman" w:hAnsi="Times New Roman"/>
          <w:sz w:val="24"/>
          <w:szCs w:val="24"/>
        </w:rPr>
        <w:t>.</w:t>
      </w:r>
      <w:r w:rsidRPr="00052F47">
        <w:rPr>
          <w:rFonts w:ascii="Times New Roman" w:hAnsi="Times New Roman"/>
          <w:sz w:val="24"/>
          <w:szCs w:val="24"/>
        </w:rPr>
        <w:tab/>
        <w:t xml:space="preserve">Zamawiający nie ponosi odpowiedzialności za wyjaśnienia oraz informacje dotyczące przetargu udzielane przez inne  osoby niż wymienione w punkcie </w:t>
      </w:r>
      <w:r w:rsidR="002F275A">
        <w:rPr>
          <w:rFonts w:ascii="Times New Roman" w:hAnsi="Times New Roman"/>
          <w:sz w:val="24"/>
          <w:szCs w:val="24"/>
        </w:rPr>
        <w:t>7</w:t>
      </w:r>
      <w:r w:rsidRPr="00052F47">
        <w:rPr>
          <w:rFonts w:ascii="Times New Roman" w:hAnsi="Times New Roman"/>
          <w:sz w:val="24"/>
          <w:szCs w:val="24"/>
        </w:rPr>
        <w:t xml:space="preserve"> powyżej.</w:t>
      </w:r>
    </w:p>
    <w:p w14:paraId="4408779D" w14:textId="77777777" w:rsidR="0031143D" w:rsidRDefault="0031143D" w:rsidP="0031143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3E1A252" w14:textId="77777777" w:rsidR="0031143D" w:rsidRPr="00D05FA2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D05FA2">
        <w:rPr>
          <w:rFonts w:ascii="Times New Roman" w:hAnsi="Times New Roman"/>
          <w:b/>
          <w:sz w:val="24"/>
          <w:szCs w:val="24"/>
        </w:rPr>
        <w:t>IX. Zmiana umowy</w:t>
      </w:r>
    </w:p>
    <w:p w14:paraId="521CE6ED" w14:textId="77777777" w:rsidR="0031143D" w:rsidRPr="00D05FA2" w:rsidRDefault="0031143D" w:rsidP="0031143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39D3E259" w14:textId="77777777" w:rsidR="0031143D" w:rsidRDefault="0031143D" w:rsidP="0031143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D05FA2">
        <w:rPr>
          <w:rFonts w:ascii="Times New Roman" w:hAnsi="Times New Roman"/>
          <w:sz w:val="24"/>
          <w:szCs w:val="24"/>
        </w:rPr>
        <w:t xml:space="preserve">Zamawiający dopuszcza w uzasadnionych przypadkach możliwość zmiany umowy w sprawie udzielenia zamówienia publicznego w stosunku do treści oferty, na podstawie której dokonano wyboru </w:t>
      </w:r>
      <w:r>
        <w:rPr>
          <w:rFonts w:ascii="Times New Roman" w:hAnsi="Times New Roman"/>
          <w:sz w:val="24"/>
          <w:szCs w:val="24"/>
        </w:rPr>
        <w:t>W</w:t>
      </w:r>
      <w:r w:rsidRPr="00D05FA2">
        <w:rPr>
          <w:rFonts w:ascii="Times New Roman" w:hAnsi="Times New Roman"/>
          <w:sz w:val="24"/>
          <w:szCs w:val="24"/>
        </w:rPr>
        <w:t>ykonawcy. W szczególności</w:t>
      </w:r>
      <w:r>
        <w:rPr>
          <w:rFonts w:ascii="Times New Roman" w:hAnsi="Times New Roman"/>
          <w:sz w:val="24"/>
          <w:szCs w:val="24"/>
        </w:rPr>
        <w:t>,</w:t>
      </w:r>
      <w:r w:rsidRPr="00D05FA2">
        <w:rPr>
          <w:rFonts w:ascii="Times New Roman" w:hAnsi="Times New Roman"/>
          <w:sz w:val="24"/>
          <w:szCs w:val="24"/>
        </w:rPr>
        <w:t xml:space="preserve"> Zamawiający dopuszcza</w:t>
      </w:r>
      <w:r>
        <w:rPr>
          <w:rFonts w:ascii="Times New Roman" w:hAnsi="Times New Roman"/>
          <w:sz w:val="24"/>
          <w:szCs w:val="24"/>
        </w:rPr>
        <w:t>:</w:t>
      </w:r>
    </w:p>
    <w:p w14:paraId="109F386B" w14:textId="77777777" w:rsidR="0031143D" w:rsidRDefault="0031143D" w:rsidP="0031143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zmianę umo</w:t>
      </w:r>
      <w:r w:rsidRPr="00E3470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 w</w:t>
      </w:r>
      <w:r w:rsidRPr="00E34700">
        <w:rPr>
          <w:rFonts w:ascii="Times New Roman" w:hAnsi="Times New Roman"/>
          <w:sz w:val="24"/>
          <w:szCs w:val="24"/>
        </w:rPr>
        <w:t xml:space="preserve"> przypadku zmiany obowiązujących na terenie Rzeczypospolitej Polskiej przepisów dotyczących wysokości stawek podatku od towarów i usług (VAT) w zakresie obejmującym przedmiot niniejszej umowy,</w:t>
      </w:r>
    </w:p>
    <w:p w14:paraId="47440A4E" w14:textId="77777777" w:rsidR="0031143D" w:rsidRDefault="0031143D" w:rsidP="0031143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05FA2">
        <w:rPr>
          <w:rFonts w:ascii="Times New Roman" w:hAnsi="Times New Roman"/>
          <w:sz w:val="24"/>
          <w:szCs w:val="24"/>
        </w:rPr>
        <w:t xml:space="preserve"> przesunięcie terminu wykonania umowy w związku z zaistnieniem okoliczności, których </w:t>
      </w:r>
      <w:r>
        <w:rPr>
          <w:rFonts w:ascii="Times New Roman" w:hAnsi="Times New Roman"/>
          <w:sz w:val="24"/>
          <w:szCs w:val="24"/>
        </w:rPr>
        <w:br/>
      </w:r>
      <w:r w:rsidRPr="00D05FA2">
        <w:rPr>
          <w:rFonts w:ascii="Times New Roman" w:hAnsi="Times New Roman"/>
          <w:sz w:val="24"/>
          <w:szCs w:val="24"/>
        </w:rPr>
        <w:t>nie można było przewidzieć w</w:t>
      </w:r>
      <w:r>
        <w:rPr>
          <w:rFonts w:ascii="Times New Roman" w:hAnsi="Times New Roman"/>
          <w:sz w:val="24"/>
          <w:szCs w:val="24"/>
        </w:rPr>
        <w:t xml:space="preserve"> chwili ustalania tego terminu,</w:t>
      </w:r>
    </w:p>
    <w:p w14:paraId="184C3D56" w14:textId="0B2E7933" w:rsidR="0031143D" w:rsidRDefault="0031143D" w:rsidP="0031143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-,</w:t>
      </w:r>
    </w:p>
    <w:p w14:paraId="19668954" w14:textId="2B939130" w:rsidR="006254D7" w:rsidRDefault="006254D7" w:rsidP="0031143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54D7">
        <w:rPr>
          <w:rFonts w:ascii="Times New Roman" w:hAnsi="Times New Roman"/>
          <w:sz w:val="24"/>
          <w:szCs w:val="24"/>
        </w:rPr>
        <w:t>aktualizacji rozwiązań projektowych z uwagi na postęp technologiczny lub zmiany obowiązujących przepisów</w:t>
      </w:r>
      <w:r>
        <w:rPr>
          <w:rFonts w:ascii="Times New Roman" w:hAnsi="Times New Roman"/>
          <w:sz w:val="24"/>
          <w:szCs w:val="24"/>
        </w:rPr>
        <w:t>;</w:t>
      </w:r>
    </w:p>
    <w:p w14:paraId="16A74F22" w14:textId="77777777" w:rsidR="006254D7" w:rsidRDefault="006254D7" w:rsidP="0031143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3FD9CE67" w14:textId="77777777" w:rsidR="0031143D" w:rsidRPr="00D05FA2" w:rsidRDefault="0031143D" w:rsidP="0031143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przypadkach o których mowa w art. 144 Ustawy</w:t>
      </w:r>
      <w:r w:rsidRPr="00D05FA2">
        <w:rPr>
          <w:rFonts w:ascii="Times New Roman" w:hAnsi="Times New Roman"/>
          <w:sz w:val="24"/>
          <w:szCs w:val="24"/>
        </w:rPr>
        <w:t>.</w:t>
      </w:r>
    </w:p>
    <w:p w14:paraId="21D02E2B" w14:textId="77777777" w:rsidR="0031143D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14:paraId="4A87FEEA" w14:textId="77777777" w:rsidR="0031143D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955179">
        <w:rPr>
          <w:rFonts w:ascii="Times New Roman" w:hAnsi="Times New Roman"/>
          <w:b/>
          <w:sz w:val="24"/>
          <w:szCs w:val="24"/>
        </w:rPr>
        <w:t>X. Wymagania dotyczące wadium</w:t>
      </w:r>
    </w:p>
    <w:p w14:paraId="5E4B21EF" w14:textId="77777777" w:rsidR="0031143D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14:paraId="0361C03E" w14:textId="77777777" w:rsidR="0031143D" w:rsidRDefault="0031143D" w:rsidP="0031143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wymaga wadium.</w:t>
      </w:r>
    </w:p>
    <w:p w14:paraId="5818CC02" w14:textId="77777777" w:rsidR="0031143D" w:rsidRPr="008954A0" w:rsidRDefault="0031143D" w:rsidP="0031143D">
      <w:pPr>
        <w:spacing w:after="0" w:line="32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A575F7D" w14:textId="77777777" w:rsidR="0031143D" w:rsidRPr="006E7511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6E7511">
        <w:rPr>
          <w:rFonts w:ascii="Times New Roman" w:hAnsi="Times New Roman"/>
          <w:b/>
          <w:sz w:val="24"/>
          <w:szCs w:val="24"/>
        </w:rPr>
        <w:t>. Termin związania ofertą</w:t>
      </w:r>
    </w:p>
    <w:p w14:paraId="14F7146E" w14:textId="77777777" w:rsidR="0031143D" w:rsidRPr="006E7511" w:rsidRDefault="0031143D" w:rsidP="0031143D">
      <w:pPr>
        <w:spacing w:after="0" w:line="320" w:lineRule="atLeast"/>
        <w:rPr>
          <w:rFonts w:ascii="Times New Roman" w:hAnsi="Times New Roman"/>
          <w:b/>
          <w:sz w:val="24"/>
          <w:szCs w:val="24"/>
        </w:rPr>
      </w:pPr>
    </w:p>
    <w:p w14:paraId="65D78784" w14:textId="77777777" w:rsidR="0031143D" w:rsidRPr="006E7511" w:rsidRDefault="0031143D" w:rsidP="0031143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Wykonawca będzie związany złożoną ofertą </w:t>
      </w:r>
      <w:r w:rsidRPr="00641A22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3</w:t>
      </w:r>
      <w:r w:rsidRPr="00641A22">
        <w:rPr>
          <w:rFonts w:ascii="Times New Roman" w:hAnsi="Times New Roman"/>
          <w:sz w:val="24"/>
          <w:szCs w:val="24"/>
        </w:rPr>
        <w:t>0 dni. Bieg</w:t>
      </w:r>
      <w:r w:rsidRPr="006E7511">
        <w:rPr>
          <w:rFonts w:ascii="Times New Roman" w:hAnsi="Times New Roman"/>
          <w:sz w:val="24"/>
          <w:szCs w:val="24"/>
        </w:rPr>
        <w:t xml:space="preserve"> terminu związania ofertą rozpoczyna się wraz z upływem terminu składania ofert. </w:t>
      </w:r>
    </w:p>
    <w:p w14:paraId="1876BEB4" w14:textId="77777777" w:rsidR="0031143D" w:rsidRPr="006E7511" w:rsidRDefault="0031143D" w:rsidP="0031143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14:paraId="1E7EBA83" w14:textId="77777777" w:rsidR="0031143D" w:rsidRDefault="0031143D" w:rsidP="0031143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II</w:t>
      </w:r>
      <w:r w:rsidRPr="006E7511">
        <w:rPr>
          <w:rFonts w:ascii="Times New Roman" w:hAnsi="Times New Roman"/>
          <w:b/>
          <w:sz w:val="24"/>
          <w:szCs w:val="24"/>
        </w:rPr>
        <w:t>. Opis sposobu przygotowania oferty</w:t>
      </w:r>
    </w:p>
    <w:p w14:paraId="243E7BB6" w14:textId="77777777" w:rsidR="00DE04CC" w:rsidRPr="00F74D0F" w:rsidRDefault="004D7501" w:rsidP="004D7501">
      <w:pPr>
        <w:numPr>
          <w:ilvl w:val="0"/>
          <w:numId w:val="13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7511">
        <w:rPr>
          <w:rFonts w:ascii="Times New Roman" w:hAnsi="Times New Roman"/>
          <w:sz w:val="24"/>
          <w:szCs w:val="24"/>
        </w:rPr>
        <w:t xml:space="preserve">Ofertę należy złożyć na formularzu ofertowym </w:t>
      </w:r>
      <w:r>
        <w:rPr>
          <w:rFonts w:ascii="Times New Roman" w:hAnsi="Times New Roman"/>
          <w:sz w:val="24"/>
          <w:szCs w:val="24"/>
        </w:rPr>
        <w:t>(</w:t>
      </w:r>
      <w:r w:rsidRPr="00FB7B8B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  <w:r>
        <w:rPr>
          <w:rFonts w:ascii="Times New Roman" w:hAnsi="Times New Roman"/>
          <w:sz w:val="24"/>
          <w:szCs w:val="24"/>
        </w:rPr>
        <w:t>). Do oferty należy dołączyć</w:t>
      </w:r>
      <w:r w:rsidRPr="006E7511">
        <w:rPr>
          <w:rFonts w:ascii="Times New Roman" w:hAnsi="Times New Roman"/>
          <w:sz w:val="24"/>
          <w:szCs w:val="24"/>
        </w:rPr>
        <w:t xml:space="preserve"> </w:t>
      </w:r>
      <w:r w:rsidRPr="008E3693">
        <w:rPr>
          <w:rFonts w:ascii="Times New Roman" w:hAnsi="Times New Roman"/>
          <w:sz w:val="23"/>
          <w:szCs w:val="23"/>
          <w:lang w:eastAsia="pl-PL"/>
        </w:rPr>
        <w:t xml:space="preserve">oświadczenie, że Wykonawca spełnia wymogi określone w art. 25a ust. 1 Ustawy, według wzoru stanowiącego </w:t>
      </w:r>
      <w:r w:rsidRPr="008E3693">
        <w:rPr>
          <w:rFonts w:ascii="Times New Roman" w:hAnsi="Times New Roman"/>
          <w:b/>
          <w:sz w:val="23"/>
          <w:szCs w:val="23"/>
          <w:lang w:eastAsia="pl-PL"/>
        </w:rPr>
        <w:t>Załącznik nr 3</w:t>
      </w:r>
      <w:r>
        <w:rPr>
          <w:rFonts w:ascii="Times New Roman" w:hAnsi="Times New Roman"/>
          <w:b/>
          <w:sz w:val="23"/>
          <w:szCs w:val="23"/>
          <w:lang w:eastAsia="pl-PL"/>
        </w:rPr>
        <w:t xml:space="preserve"> do SIWZ</w:t>
      </w:r>
      <w:r w:rsidRPr="008E3693">
        <w:rPr>
          <w:rFonts w:ascii="Times New Roman" w:hAnsi="Times New Roman"/>
          <w:sz w:val="23"/>
          <w:szCs w:val="23"/>
          <w:lang w:eastAsia="pl-PL"/>
        </w:rPr>
        <w:t>.</w:t>
      </w:r>
      <w:r>
        <w:rPr>
          <w:rFonts w:ascii="Times New Roman" w:hAnsi="Times New Roman"/>
          <w:sz w:val="23"/>
          <w:szCs w:val="23"/>
          <w:lang w:eastAsia="pl-PL"/>
        </w:rPr>
        <w:t xml:space="preserve"> Pozostałe dokumenty i oświadczenia należy składać w formie i terminach określonych w pkt VI SIWZ. </w:t>
      </w:r>
      <w:r w:rsidRPr="0062516C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Do oferty </w:t>
      </w:r>
      <w:r w:rsidRPr="00CF33D5">
        <w:rPr>
          <w:rFonts w:ascii="Times New Roman" w:hAnsi="Times New Roman"/>
          <w:b/>
          <w:sz w:val="23"/>
          <w:szCs w:val="23"/>
          <w:u w:val="single"/>
          <w:lang w:eastAsia="pl-PL"/>
        </w:rPr>
        <w:t>Wykonawca załączy ponadto</w:t>
      </w:r>
    </w:p>
    <w:p w14:paraId="356EB6AE" w14:textId="01993A63" w:rsidR="00DE04CC" w:rsidRPr="00F74D0F" w:rsidRDefault="00DE04CC" w:rsidP="00F74D0F">
      <w:pPr>
        <w:pStyle w:val="Akapitzlist"/>
        <w:numPr>
          <w:ilvl w:val="0"/>
          <w:numId w:val="17"/>
        </w:numPr>
        <w:spacing w:after="0" w:line="32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  <w:lang w:eastAsia="pl-PL"/>
        </w:rPr>
        <w:t>portfolio Wykonawcy</w:t>
      </w:r>
      <w:r w:rsidR="00F74D0F">
        <w:rPr>
          <w:rFonts w:ascii="Times New Roman" w:hAnsi="Times New Roman"/>
          <w:b/>
          <w:sz w:val="23"/>
          <w:szCs w:val="23"/>
          <w:u w:val="single"/>
          <w:lang w:eastAsia="pl-PL"/>
        </w:rPr>
        <w:t>.</w:t>
      </w:r>
    </w:p>
    <w:p w14:paraId="0B0D1408" w14:textId="77777777" w:rsidR="004D7501" w:rsidRPr="006E7511" w:rsidRDefault="004D7501" w:rsidP="004D7501">
      <w:pPr>
        <w:numPr>
          <w:ilvl w:val="0"/>
          <w:numId w:val="13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Każdy Wykonawca może złożyć wyłącznie jedną ofertę.</w:t>
      </w:r>
    </w:p>
    <w:p w14:paraId="0FC61EB2" w14:textId="77777777" w:rsidR="004D7501" w:rsidRPr="006E7511" w:rsidRDefault="004D7501" w:rsidP="004D7501">
      <w:pPr>
        <w:numPr>
          <w:ilvl w:val="0"/>
          <w:numId w:val="13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Ofertę należy przygotować na piśmie</w:t>
      </w:r>
      <w:r>
        <w:rPr>
          <w:rFonts w:ascii="Times New Roman" w:hAnsi="Times New Roman"/>
          <w:sz w:val="24"/>
          <w:szCs w:val="24"/>
        </w:rPr>
        <w:t xml:space="preserve"> pod rygorem nieważności</w:t>
      </w:r>
      <w:r w:rsidRPr="006E7511">
        <w:rPr>
          <w:rFonts w:ascii="Times New Roman" w:hAnsi="Times New Roman"/>
          <w:sz w:val="24"/>
          <w:szCs w:val="24"/>
        </w:rPr>
        <w:t>, w języku polskim, czytelnie, pismem odręcznym komputerowym lub maszynowym.</w:t>
      </w:r>
    </w:p>
    <w:p w14:paraId="3E945773" w14:textId="77777777" w:rsidR="004D7501" w:rsidRPr="006E7511" w:rsidRDefault="004D7501" w:rsidP="004D7501">
      <w:pPr>
        <w:numPr>
          <w:ilvl w:val="0"/>
          <w:numId w:val="13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Wszystkie strony oferty </w:t>
      </w:r>
      <w:r>
        <w:rPr>
          <w:rFonts w:ascii="Times New Roman" w:hAnsi="Times New Roman"/>
          <w:sz w:val="24"/>
          <w:szCs w:val="24"/>
        </w:rPr>
        <w:t>oraz składane oświadczenia i dokumenty</w:t>
      </w:r>
      <w:r w:rsidRPr="006E7511">
        <w:rPr>
          <w:rFonts w:ascii="Times New Roman" w:hAnsi="Times New Roman"/>
          <w:sz w:val="24"/>
          <w:szCs w:val="24"/>
        </w:rPr>
        <w:t xml:space="preserve"> powinny zostać ponumerowane oraz podpisane przez osobę (osoby) uprawnioną do występowania w imieniu Wykonawcy, a także połączone w sposób trwały.</w:t>
      </w:r>
    </w:p>
    <w:p w14:paraId="5BEBA6E0" w14:textId="77777777" w:rsidR="004D7501" w:rsidRPr="006E7511" w:rsidRDefault="004D7501" w:rsidP="004D7501">
      <w:pPr>
        <w:numPr>
          <w:ilvl w:val="0"/>
          <w:numId w:val="13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Oferta musi być popisana przez osobę (osoby) uprawnioną do reprezentacji Wykonawcy.</w:t>
      </w:r>
    </w:p>
    <w:p w14:paraId="7A6DBFE1" w14:textId="77777777" w:rsidR="004D7501" w:rsidRPr="006E7511" w:rsidRDefault="004D7501" w:rsidP="004D7501">
      <w:pPr>
        <w:numPr>
          <w:ilvl w:val="0"/>
          <w:numId w:val="13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Wszelkie poprawki lub zmiany w tekście oferty muszą być parafowane i datowane własnoręcznie przez osobę podpisującą ofertę.</w:t>
      </w:r>
    </w:p>
    <w:p w14:paraId="5F671924" w14:textId="77777777" w:rsidR="004D7501" w:rsidRPr="006E7511" w:rsidRDefault="004D7501" w:rsidP="004D7501">
      <w:pPr>
        <w:numPr>
          <w:ilvl w:val="0"/>
          <w:numId w:val="13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  <w:lang w:eastAsia="pl-PL"/>
        </w:rPr>
        <w:t xml:space="preserve">Zamawiający dopuszcza możliwość składania dokumentów technicznych w języku polskim lub angielskim. </w:t>
      </w:r>
      <w:r w:rsidRPr="00707ADE">
        <w:rPr>
          <w:rFonts w:ascii="Times New Roman" w:hAnsi="Times New Roman"/>
          <w:sz w:val="23"/>
          <w:szCs w:val="23"/>
          <w:lang w:eastAsia="pl-PL"/>
        </w:rPr>
        <w:t>W przypadku dokumentów sporządzonych w</w:t>
      </w:r>
      <w:r>
        <w:rPr>
          <w:rFonts w:ascii="Times New Roman" w:hAnsi="Times New Roman"/>
          <w:sz w:val="23"/>
          <w:szCs w:val="23"/>
          <w:lang w:eastAsia="pl-PL"/>
        </w:rPr>
        <w:t xml:space="preserve"> innym</w:t>
      </w:r>
      <w:r w:rsidRPr="00707ADE">
        <w:rPr>
          <w:rFonts w:ascii="Times New Roman" w:hAnsi="Times New Roman"/>
          <w:sz w:val="23"/>
          <w:szCs w:val="23"/>
          <w:lang w:eastAsia="pl-PL"/>
        </w:rPr>
        <w:t xml:space="preserve"> języku </w:t>
      </w:r>
      <w:r>
        <w:rPr>
          <w:rFonts w:ascii="Times New Roman" w:hAnsi="Times New Roman"/>
          <w:sz w:val="23"/>
          <w:szCs w:val="23"/>
          <w:lang w:eastAsia="pl-PL"/>
        </w:rPr>
        <w:t>niż powyżej wymienione</w:t>
      </w:r>
      <w:r w:rsidRPr="00707ADE">
        <w:rPr>
          <w:rFonts w:ascii="Times New Roman" w:hAnsi="Times New Roman"/>
          <w:sz w:val="23"/>
          <w:szCs w:val="23"/>
          <w:lang w:eastAsia="pl-PL"/>
        </w:rPr>
        <w:t xml:space="preserve">, należy dołączyć ich tłumaczenie na język polski poświadczone przez </w:t>
      </w:r>
      <w:r>
        <w:rPr>
          <w:rFonts w:ascii="Times New Roman" w:hAnsi="Times New Roman"/>
          <w:sz w:val="23"/>
          <w:szCs w:val="23"/>
          <w:lang w:eastAsia="pl-PL"/>
        </w:rPr>
        <w:t>W</w:t>
      </w:r>
      <w:r w:rsidRPr="00707ADE">
        <w:rPr>
          <w:rFonts w:ascii="Times New Roman" w:hAnsi="Times New Roman"/>
          <w:sz w:val="23"/>
          <w:szCs w:val="23"/>
          <w:lang w:eastAsia="pl-PL"/>
        </w:rPr>
        <w:t>ykonawcę.</w:t>
      </w:r>
    </w:p>
    <w:p w14:paraId="113C6468" w14:textId="77777777" w:rsidR="004D7501" w:rsidRPr="006E7511" w:rsidRDefault="004D7501" w:rsidP="004D7501">
      <w:pPr>
        <w:numPr>
          <w:ilvl w:val="0"/>
          <w:numId w:val="13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 przypadku dokumentów składanych przez konsorcjum należy załączyć pełnomocnictwo, zgodnie z art. 23 ust. 2 Ustawy. Obowiązek ten dotyczy także wspólników spółki cywilnej ubiegających się o udzieleni</w:t>
      </w:r>
      <w:r>
        <w:rPr>
          <w:rFonts w:ascii="Times New Roman" w:hAnsi="Times New Roman"/>
          <w:sz w:val="24"/>
          <w:szCs w:val="24"/>
        </w:rPr>
        <w:t>e</w:t>
      </w:r>
      <w:r w:rsidRPr="006E7511">
        <w:rPr>
          <w:rFonts w:ascii="Times New Roman" w:hAnsi="Times New Roman"/>
          <w:sz w:val="24"/>
          <w:szCs w:val="24"/>
        </w:rPr>
        <w:t xml:space="preserve"> zamówienia jak</w:t>
      </w:r>
      <w:r>
        <w:rPr>
          <w:rFonts w:ascii="Times New Roman" w:hAnsi="Times New Roman"/>
          <w:sz w:val="24"/>
          <w:szCs w:val="24"/>
        </w:rPr>
        <w:t>o</w:t>
      </w:r>
      <w:r w:rsidRPr="006E7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6E7511">
        <w:rPr>
          <w:rFonts w:ascii="Times New Roman" w:hAnsi="Times New Roman"/>
          <w:sz w:val="24"/>
          <w:szCs w:val="24"/>
        </w:rPr>
        <w:t>ykonawców.</w:t>
      </w:r>
    </w:p>
    <w:p w14:paraId="54E49397" w14:textId="77777777" w:rsidR="004D7501" w:rsidRPr="006E7511" w:rsidRDefault="004D7501" w:rsidP="004D7501">
      <w:pPr>
        <w:numPr>
          <w:ilvl w:val="0"/>
          <w:numId w:val="13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 przypadku konsorcjum należy wskazać ofercie, jaki zakres zamówienia będzie realizowany przez poszczególnych uczestników konsorcjum.</w:t>
      </w:r>
    </w:p>
    <w:p w14:paraId="5FFEEF54" w14:textId="77777777" w:rsidR="004D7501" w:rsidRDefault="004D7501" w:rsidP="004D7501">
      <w:pPr>
        <w:numPr>
          <w:ilvl w:val="0"/>
          <w:numId w:val="13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W przypadku, gdy </w:t>
      </w:r>
      <w:r>
        <w:rPr>
          <w:rFonts w:ascii="Times New Roman" w:hAnsi="Times New Roman"/>
          <w:sz w:val="24"/>
          <w:szCs w:val="24"/>
        </w:rPr>
        <w:t>W</w:t>
      </w:r>
      <w:r w:rsidRPr="006E7511">
        <w:rPr>
          <w:rFonts w:ascii="Times New Roman" w:hAnsi="Times New Roman"/>
          <w:sz w:val="24"/>
          <w:szCs w:val="24"/>
        </w:rPr>
        <w:t>ykonawca zamierza realizować część zamówienia przy pomocy podwykonawców, zobowiązany jest wskazać tych podwykonawców z oznaczeniem zakresu zamówienia, który będzie przez nich realizowany.</w:t>
      </w:r>
    </w:p>
    <w:p w14:paraId="523063CC" w14:textId="5B51DE51" w:rsidR="004D7501" w:rsidRPr="00AC0AA4" w:rsidRDefault="004D7501" w:rsidP="004D7501">
      <w:pPr>
        <w:numPr>
          <w:ilvl w:val="0"/>
          <w:numId w:val="13"/>
        </w:numPr>
        <w:tabs>
          <w:tab w:val="clear" w:pos="1440"/>
          <w:tab w:val="left" w:pos="426"/>
        </w:tabs>
        <w:spacing w:after="0" w:line="3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717F">
        <w:rPr>
          <w:rFonts w:ascii="Times New Roman" w:hAnsi="Times New Roman"/>
          <w:sz w:val="24"/>
          <w:szCs w:val="24"/>
        </w:rPr>
        <w:lastRenderedPageBreak/>
        <w:t xml:space="preserve">Ofertę należy złożyć w zamkniętym opakowaniu (kopercie), zabezpieczonym przed otwarciem, zapewniającym nienaruszalność oferty. </w:t>
      </w:r>
      <w:r w:rsidRPr="00AC0AA4">
        <w:rPr>
          <w:rFonts w:ascii="Times New Roman" w:hAnsi="Times New Roman"/>
          <w:sz w:val="24"/>
          <w:szCs w:val="24"/>
        </w:rPr>
        <w:t xml:space="preserve">Na opakowaniu należy wskazać nazwę Zamawiającego, adres Zamawiającego oraz opatrzyć je następującym opisem: </w:t>
      </w:r>
      <w:r w:rsidRPr="00AC0AA4">
        <w:rPr>
          <w:rFonts w:ascii="Times New Roman" w:hAnsi="Times New Roman"/>
          <w:b/>
          <w:sz w:val="24"/>
          <w:szCs w:val="24"/>
        </w:rPr>
        <w:t>„Zamówienie Publiczne, Nr sprawy,</w:t>
      </w:r>
      <w:r w:rsidRPr="00AC0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ZP </w:t>
      </w:r>
      <w:r w:rsidR="00572994" w:rsidRPr="00572994">
        <w:rPr>
          <w:rFonts w:ascii="Times New Roman" w:hAnsi="Times New Roman"/>
          <w:b/>
          <w:sz w:val="24"/>
          <w:szCs w:val="24"/>
        </w:rPr>
        <w:t>03</w:t>
      </w:r>
      <w:r w:rsidRPr="00572994">
        <w:rPr>
          <w:rFonts w:ascii="Times New Roman" w:hAnsi="Times New Roman"/>
          <w:b/>
          <w:sz w:val="24"/>
          <w:szCs w:val="24"/>
        </w:rPr>
        <w:t>/2019</w:t>
      </w:r>
      <w:r w:rsidRPr="00AC0AA4">
        <w:rPr>
          <w:rFonts w:ascii="Times New Roman" w:hAnsi="Times New Roman"/>
          <w:b/>
          <w:sz w:val="24"/>
          <w:szCs w:val="24"/>
        </w:rPr>
        <w:t xml:space="preserve"> </w:t>
      </w:r>
      <w:r w:rsidRPr="00CF33D5">
        <w:rPr>
          <w:rFonts w:ascii="Times New Roman" w:hAnsi="Times New Roman"/>
          <w:b/>
          <w:sz w:val="24"/>
          <w:szCs w:val="24"/>
        </w:rPr>
        <w:t>„</w:t>
      </w:r>
      <w:r w:rsidRPr="009A0A46">
        <w:rPr>
          <w:rFonts w:ascii="Times New Roman" w:hAnsi="Times New Roman"/>
          <w:b/>
          <w:sz w:val="24"/>
          <w:szCs w:val="24"/>
        </w:rPr>
        <w:t>wykonani</w:t>
      </w:r>
      <w:r>
        <w:rPr>
          <w:rFonts w:ascii="Times New Roman" w:hAnsi="Times New Roman"/>
          <w:b/>
          <w:sz w:val="24"/>
          <w:szCs w:val="24"/>
        </w:rPr>
        <w:t>e</w:t>
      </w:r>
      <w:r w:rsidRPr="009A0A46">
        <w:rPr>
          <w:rFonts w:ascii="Times New Roman" w:hAnsi="Times New Roman"/>
          <w:b/>
          <w:sz w:val="24"/>
          <w:szCs w:val="24"/>
        </w:rPr>
        <w:t xml:space="preserve"> aplikacji internetowej </w:t>
      </w:r>
      <w:r w:rsidR="002E70D2">
        <w:rPr>
          <w:rFonts w:ascii="Times New Roman" w:hAnsi="Times New Roman"/>
          <w:b/>
          <w:sz w:val="24"/>
          <w:szCs w:val="24"/>
        </w:rPr>
        <w:t xml:space="preserve">w </w:t>
      </w:r>
      <w:r w:rsidRPr="009A0A46">
        <w:rPr>
          <w:rFonts w:ascii="Times New Roman" w:hAnsi="Times New Roman"/>
          <w:b/>
          <w:sz w:val="24"/>
          <w:szCs w:val="24"/>
        </w:rPr>
        <w:t xml:space="preserve">ramach projektu </w:t>
      </w:r>
      <w:proofErr w:type="spellStart"/>
      <w:r w:rsidRPr="009A0A46">
        <w:rPr>
          <w:rFonts w:ascii="Times New Roman" w:hAnsi="Times New Roman"/>
          <w:b/>
          <w:sz w:val="24"/>
          <w:szCs w:val="24"/>
        </w:rPr>
        <w:t>RIDage</w:t>
      </w:r>
      <w:proofErr w:type="spellEnd"/>
      <w:r w:rsidRPr="009A0A46">
        <w:rPr>
          <w:rFonts w:ascii="Times New Roman" w:hAnsi="Times New Roman"/>
          <w:b/>
          <w:sz w:val="24"/>
          <w:szCs w:val="24"/>
        </w:rPr>
        <w:t xml:space="preserve"> pt. „Centrum Badania i Wdrażania Strategii Wspierają</w:t>
      </w:r>
      <w:r w:rsidR="002E70D2">
        <w:rPr>
          <w:rFonts w:ascii="Times New Roman" w:hAnsi="Times New Roman"/>
          <w:b/>
          <w:sz w:val="24"/>
          <w:szCs w:val="24"/>
        </w:rPr>
        <w:t>cej</w:t>
      </w:r>
      <w:r w:rsidRPr="009A0A46">
        <w:rPr>
          <w:rFonts w:ascii="Times New Roman" w:hAnsi="Times New Roman"/>
          <w:b/>
          <w:sz w:val="24"/>
          <w:szCs w:val="24"/>
        </w:rPr>
        <w:t xml:space="preserve"> Zdrowe Starzenie” w ramach programu pod nazwą „Regionalna Inicjatywa Doskonałości” </w:t>
      </w:r>
      <w:r w:rsidRPr="00CF33D5">
        <w:rPr>
          <w:rFonts w:ascii="Times New Roman" w:hAnsi="Times New Roman"/>
          <w:b/>
          <w:sz w:val="24"/>
          <w:szCs w:val="24"/>
        </w:rPr>
        <w:t>dla Akademii Wychowania Fizycznego im. Jerzego Kukuczki w Katowicach</w:t>
      </w:r>
    </w:p>
    <w:p w14:paraId="257173BC" w14:textId="77777777" w:rsidR="004D7501" w:rsidRPr="00AC0AA4" w:rsidRDefault="004D7501" w:rsidP="004D7501">
      <w:pPr>
        <w:numPr>
          <w:ilvl w:val="0"/>
          <w:numId w:val="13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C0AA4">
        <w:rPr>
          <w:rFonts w:ascii="Times New Roman" w:hAnsi="Times New Roman"/>
          <w:sz w:val="24"/>
          <w:szCs w:val="24"/>
        </w:rPr>
        <w:t>Koszty związane z przygotowaniem oferty ponosi Wykonawca.</w:t>
      </w:r>
    </w:p>
    <w:p w14:paraId="01D24C2E" w14:textId="77777777" w:rsidR="0031143D" w:rsidRDefault="0031143D" w:rsidP="009A0A46">
      <w:pPr>
        <w:jc w:val="both"/>
        <w:rPr>
          <w:rFonts w:ascii="Times New Roman" w:hAnsi="Times New Roman"/>
          <w:sz w:val="24"/>
          <w:szCs w:val="24"/>
        </w:rPr>
      </w:pPr>
    </w:p>
    <w:p w14:paraId="7BC12FC3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II</w:t>
      </w:r>
      <w:r w:rsidRPr="006E7511">
        <w:rPr>
          <w:rFonts w:ascii="Times New Roman" w:hAnsi="Times New Roman"/>
          <w:b/>
          <w:sz w:val="24"/>
          <w:szCs w:val="24"/>
        </w:rPr>
        <w:t>I. Miejsce oraz termin składania i otwarcia ofert</w:t>
      </w:r>
    </w:p>
    <w:p w14:paraId="3D524EBE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14:paraId="19A3A605" w14:textId="0BF1A9A2" w:rsidR="00D41430" w:rsidRPr="00F53FAE" w:rsidRDefault="00D41430" w:rsidP="00695AB2">
      <w:pPr>
        <w:numPr>
          <w:ilvl w:val="0"/>
          <w:numId w:val="2"/>
        </w:numPr>
        <w:tabs>
          <w:tab w:val="clear" w:pos="144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F53FAE">
        <w:rPr>
          <w:rFonts w:ascii="Times New Roman" w:hAnsi="Times New Roman"/>
          <w:sz w:val="24"/>
          <w:szCs w:val="24"/>
        </w:rPr>
        <w:t xml:space="preserve">Oferty należy składać w </w:t>
      </w:r>
      <w:r w:rsidRPr="00F53FAE">
        <w:rPr>
          <w:rFonts w:ascii="Times New Roman" w:hAnsi="Times New Roman"/>
          <w:b/>
          <w:sz w:val="24"/>
          <w:szCs w:val="24"/>
        </w:rPr>
        <w:t xml:space="preserve">Kancelarii Głównej AWF Katowice, pokój </w:t>
      </w:r>
      <w:r w:rsidRPr="00572994">
        <w:rPr>
          <w:rFonts w:ascii="Times New Roman" w:hAnsi="Times New Roman"/>
          <w:b/>
          <w:sz w:val="24"/>
          <w:szCs w:val="24"/>
        </w:rPr>
        <w:t>nr 21,</w:t>
      </w:r>
      <w:r w:rsidRPr="00F53F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F53FAE">
        <w:rPr>
          <w:rFonts w:ascii="Times New Roman" w:hAnsi="Times New Roman"/>
          <w:b/>
          <w:sz w:val="24"/>
          <w:szCs w:val="24"/>
        </w:rPr>
        <w:t xml:space="preserve">ul. Mikołowska 72 A </w:t>
      </w:r>
      <w:r w:rsidRPr="00F53FAE">
        <w:rPr>
          <w:rFonts w:ascii="Times New Roman" w:hAnsi="Times New Roman"/>
          <w:sz w:val="24"/>
          <w:szCs w:val="24"/>
        </w:rPr>
        <w:t xml:space="preserve">w nieprzekraczalnym terminie do dnia </w:t>
      </w:r>
      <w:r w:rsidR="00572994">
        <w:rPr>
          <w:rFonts w:ascii="Times New Roman" w:hAnsi="Times New Roman"/>
          <w:b/>
          <w:sz w:val="24"/>
          <w:szCs w:val="24"/>
        </w:rPr>
        <w:t xml:space="preserve">13 maja </w:t>
      </w:r>
      <w:r w:rsidRPr="00D41430">
        <w:rPr>
          <w:rFonts w:ascii="Times New Roman" w:hAnsi="Times New Roman"/>
          <w:b/>
          <w:sz w:val="24"/>
          <w:szCs w:val="24"/>
        </w:rPr>
        <w:t>2019 r.</w:t>
      </w:r>
      <w:r w:rsidRPr="00F53F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  <w:r w:rsidRPr="00F53FAE">
        <w:rPr>
          <w:rFonts w:ascii="Times New Roman" w:hAnsi="Times New Roman"/>
          <w:sz w:val="24"/>
          <w:szCs w:val="24"/>
        </w:rPr>
        <w:t xml:space="preserve">do godz. </w:t>
      </w:r>
      <w:r w:rsidRPr="00F53FAE">
        <w:rPr>
          <w:rFonts w:ascii="Times New Roman" w:hAnsi="Times New Roman"/>
          <w:b/>
          <w:sz w:val="24"/>
          <w:szCs w:val="24"/>
        </w:rPr>
        <w:t>10:00</w:t>
      </w:r>
    </w:p>
    <w:p w14:paraId="3624BCDF" w14:textId="473D1FD3" w:rsidR="00D41430" w:rsidRPr="00CF33D5" w:rsidRDefault="00D41430" w:rsidP="00695AB2">
      <w:pPr>
        <w:numPr>
          <w:ilvl w:val="0"/>
          <w:numId w:val="2"/>
        </w:numPr>
        <w:tabs>
          <w:tab w:val="clear" w:pos="144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F53FAE">
        <w:rPr>
          <w:rFonts w:ascii="Times New Roman" w:hAnsi="Times New Roman"/>
          <w:sz w:val="24"/>
          <w:szCs w:val="24"/>
        </w:rPr>
        <w:t>Komisyjne otwarcie ofert odbędzie się w dniu</w:t>
      </w:r>
      <w:r w:rsidR="00572994">
        <w:rPr>
          <w:rFonts w:ascii="Times New Roman" w:hAnsi="Times New Roman"/>
          <w:b/>
          <w:sz w:val="24"/>
          <w:szCs w:val="24"/>
        </w:rPr>
        <w:t xml:space="preserve"> 13 maja </w:t>
      </w:r>
      <w:r w:rsidRPr="00D41430">
        <w:rPr>
          <w:rFonts w:ascii="Times New Roman" w:hAnsi="Times New Roman"/>
          <w:b/>
          <w:sz w:val="24"/>
          <w:szCs w:val="24"/>
        </w:rPr>
        <w:t>2019 r.</w:t>
      </w:r>
      <w:r w:rsidRPr="00D41430">
        <w:rPr>
          <w:rFonts w:ascii="Times New Roman" w:hAnsi="Times New Roman"/>
          <w:sz w:val="24"/>
          <w:szCs w:val="24"/>
        </w:rPr>
        <w:t xml:space="preserve">  o godz. </w:t>
      </w:r>
      <w:r w:rsidRPr="00D41430">
        <w:rPr>
          <w:rFonts w:ascii="Times New Roman" w:hAnsi="Times New Roman"/>
          <w:b/>
          <w:sz w:val="24"/>
          <w:szCs w:val="24"/>
        </w:rPr>
        <w:t xml:space="preserve">10:10 </w:t>
      </w:r>
      <w:r w:rsidRPr="00D41430">
        <w:rPr>
          <w:rFonts w:ascii="Times New Roman" w:hAnsi="Times New Roman"/>
          <w:b/>
          <w:sz w:val="24"/>
          <w:szCs w:val="24"/>
        </w:rPr>
        <w:br/>
      </w:r>
      <w:r w:rsidRPr="00D41430">
        <w:rPr>
          <w:rFonts w:ascii="Times New Roman" w:hAnsi="Times New Roman"/>
          <w:sz w:val="24"/>
          <w:szCs w:val="24"/>
        </w:rPr>
        <w:t xml:space="preserve">w </w:t>
      </w:r>
      <w:hyperlink r:id="rId13" w:history="1">
        <w:r w:rsidRPr="00DD1EC2">
          <w:rPr>
            <w:rStyle w:val="Hipercze"/>
            <w:rFonts w:ascii="Times New Roman" w:hAnsi="Times New Roman"/>
            <w:color w:val="000000" w:themeColor="text1"/>
            <w:sz w:val="24"/>
            <w:u w:val="none"/>
          </w:rPr>
          <w:t>Dziale Inwestycji, Funduszy Europejskich i Zamówień Publicznych</w:t>
        </w:r>
      </w:hyperlink>
      <w:ins w:id="0" w:author="tomek" w:date="2019-04-18T12:59:00Z">
        <w:r w:rsidR="00DD1EC2" w:rsidRPr="00DD1EC2">
          <w:rPr>
            <w:rStyle w:val="Hipercze"/>
            <w:rFonts w:ascii="Times New Roman" w:hAnsi="Times New Roman"/>
            <w:color w:val="000000" w:themeColor="text1"/>
            <w:sz w:val="24"/>
            <w:u w:val="none"/>
          </w:rPr>
          <w:t xml:space="preserve"> </w:t>
        </w:r>
      </w:ins>
      <w:r w:rsidR="00DD1EC2" w:rsidRPr="00DD1EC2">
        <w:rPr>
          <w:rStyle w:val="Hipercze"/>
          <w:rFonts w:ascii="Times New Roman" w:hAnsi="Times New Roman"/>
          <w:color w:val="000000" w:themeColor="text1"/>
          <w:sz w:val="24"/>
          <w:u w:val="none"/>
        </w:rPr>
        <w:t>pok. 10 na</w:t>
      </w:r>
      <w:bookmarkStart w:id="1" w:name="_GoBack"/>
      <w:r w:rsidRPr="00DD1EC2">
        <w:rPr>
          <w:color w:val="000000" w:themeColor="text1"/>
          <w:sz w:val="24"/>
        </w:rPr>
        <w:t xml:space="preserve"> </w:t>
      </w:r>
      <w:bookmarkEnd w:id="1"/>
      <w:r w:rsidRPr="00CF33D5">
        <w:rPr>
          <w:rFonts w:ascii="Times New Roman" w:hAnsi="Times New Roman"/>
          <w:sz w:val="24"/>
          <w:szCs w:val="24"/>
        </w:rPr>
        <w:t>Akademii Wychowania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3D5">
        <w:rPr>
          <w:rFonts w:ascii="Times New Roman" w:hAnsi="Times New Roman"/>
          <w:sz w:val="24"/>
          <w:szCs w:val="24"/>
        </w:rPr>
        <w:t>Fizycznego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3D5">
        <w:rPr>
          <w:rFonts w:ascii="Times New Roman" w:hAnsi="Times New Roman"/>
          <w:sz w:val="24"/>
          <w:szCs w:val="24"/>
        </w:rPr>
        <w:t>im. Jerzego Kukuczki w Katowicach.</w:t>
      </w:r>
    </w:p>
    <w:p w14:paraId="3A6E938C" w14:textId="77777777" w:rsidR="00D41430" w:rsidRPr="006E7511" w:rsidRDefault="00D41430" w:rsidP="00695AB2">
      <w:pPr>
        <w:numPr>
          <w:ilvl w:val="0"/>
          <w:numId w:val="2"/>
        </w:numPr>
        <w:tabs>
          <w:tab w:val="clear" w:pos="144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Wszelkie oferty złożone po terminie, bez względu na przyczynę opóźnienia, zostaną zwrócone bez otwierania.</w:t>
      </w:r>
    </w:p>
    <w:p w14:paraId="3F1F4836" w14:textId="77777777" w:rsidR="00D41430" w:rsidRDefault="00D41430" w:rsidP="009A0A46">
      <w:pPr>
        <w:jc w:val="both"/>
        <w:rPr>
          <w:rFonts w:ascii="Times New Roman" w:hAnsi="Times New Roman"/>
          <w:sz w:val="24"/>
          <w:szCs w:val="24"/>
        </w:rPr>
      </w:pPr>
    </w:p>
    <w:p w14:paraId="2E221E1A" w14:textId="77777777" w:rsidR="00D41430" w:rsidRPr="00E72D53" w:rsidRDefault="00D41430" w:rsidP="00D41430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72D53">
        <w:rPr>
          <w:rFonts w:ascii="Times New Roman" w:hAnsi="Times New Roman"/>
          <w:b/>
          <w:bCs/>
          <w:sz w:val="24"/>
          <w:szCs w:val="24"/>
          <w:lang w:eastAsia="pl-PL"/>
        </w:rPr>
        <w:t>XI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V</w:t>
      </w:r>
      <w:r w:rsidRPr="00E72D53">
        <w:rPr>
          <w:rFonts w:ascii="Times New Roman" w:hAnsi="Times New Roman"/>
          <w:b/>
          <w:bCs/>
          <w:sz w:val="24"/>
          <w:szCs w:val="24"/>
          <w:lang w:eastAsia="pl-PL"/>
        </w:rPr>
        <w:t>.  Sposób obliczania ceny</w:t>
      </w:r>
    </w:p>
    <w:p w14:paraId="6DE9A728" w14:textId="77777777" w:rsidR="00D41430" w:rsidRPr="00E72D53" w:rsidRDefault="00D41430" w:rsidP="00D41430">
      <w:pPr>
        <w:tabs>
          <w:tab w:val="left" w:pos="-360"/>
          <w:tab w:val="left" w:pos="345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7BE8FF6" w14:textId="77777777" w:rsidR="00D41430" w:rsidRPr="006E7511" w:rsidRDefault="00D41430" w:rsidP="00695AB2">
      <w:pPr>
        <w:pStyle w:val="Tekstpodstawowywcity2"/>
        <w:numPr>
          <w:ilvl w:val="0"/>
          <w:numId w:val="3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Cenę oferty należy podać cyfrowo i słownie w złotych polskich, zgodnie z załączonym formularzem oferty, tj.: cena netto, podatek VAT, cena brutto, z uwzględnieniem wszelkich kosztów niezbędnych do zrealizowania zamówienia</w:t>
      </w:r>
      <w:r>
        <w:rPr>
          <w:rFonts w:ascii="Times New Roman" w:hAnsi="Times New Roman"/>
          <w:sz w:val="24"/>
          <w:szCs w:val="24"/>
        </w:rPr>
        <w:t>, w tym w szczególności kosztami transportu</w:t>
      </w:r>
      <w:r>
        <w:rPr>
          <w:rFonts w:ascii="Times New Roman" w:hAnsi="Times New Roman"/>
          <w:sz w:val="24"/>
          <w:szCs w:val="24"/>
          <w:lang w:val="pl-PL"/>
        </w:rPr>
        <w:t xml:space="preserve"> i</w:t>
      </w:r>
      <w:r w:rsidRPr="0027402A">
        <w:t xml:space="preserve"> </w:t>
      </w:r>
      <w:r w:rsidRPr="0027402A">
        <w:rPr>
          <w:rFonts w:ascii="Times New Roman" w:hAnsi="Times New Roman"/>
          <w:sz w:val="24"/>
          <w:szCs w:val="24"/>
        </w:rPr>
        <w:t>ubezpieczenia</w:t>
      </w:r>
      <w:r w:rsidRPr="006E7511">
        <w:rPr>
          <w:rFonts w:ascii="Times New Roman" w:hAnsi="Times New Roman"/>
          <w:sz w:val="24"/>
          <w:szCs w:val="24"/>
        </w:rPr>
        <w:t>.</w:t>
      </w:r>
    </w:p>
    <w:p w14:paraId="24A58F89" w14:textId="77777777" w:rsidR="00D41430" w:rsidRDefault="00D41430" w:rsidP="00695AB2">
      <w:pPr>
        <w:pStyle w:val="Tekstpodstawowywcity2"/>
        <w:numPr>
          <w:ilvl w:val="0"/>
          <w:numId w:val="3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Cena oferty nie może ulec zmianie w trakcie realizacji umowy zawartej na postawie niniejszego postępowania.</w:t>
      </w:r>
    </w:p>
    <w:p w14:paraId="7E8032F6" w14:textId="77777777" w:rsidR="00D41430" w:rsidRPr="00950FA2" w:rsidRDefault="00D41430" w:rsidP="00695AB2">
      <w:pPr>
        <w:pStyle w:val="Tekstpodstawowywcity2"/>
        <w:numPr>
          <w:ilvl w:val="0"/>
          <w:numId w:val="3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CA3C3F">
        <w:rPr>
          <w:rFonts w:ascii="Times New Roman" w:hAnsi="Times New Roman"/>
          <w:sz w:val="24"/>
          <w:szCs w:val="24"/>
        </w:rPr>
        <w:t>eżeli złożono ofertę, której wybór prowadziłby do pows</w:t>
      </w:r>
      <w:r>
        <w:rPr>
          <w:rFonts w:ascii="Times New Roman" w:hAnsi="Times New Roman"/>
          <w:sz w:val="24"/>
          <w:szCs w:val="24"/>
        </w:rPr>
        <w:t>tania u Z</w:t>
      </w:r>
      <w:r w:rsidRPr="00CA3C3F">
        <w:rPr>
          <w:rFonts w:ascii="Times New Roman" w:hAnsi="Times New Roman"/>
          <w:sz w:val="24"/>
          <w:szCs w:val="24"/>
        </w:rPr>
        <w:t>amawiającego obowiązku podatkowego zgodnie z przepisami</w:t>
      </w:r>
      <w:r>
        <w:rPr>
          <w:rFonts w:ascii="Times New Roman" w:hAnsi="Times New Roman"/>
          <w:sz w:val="24"/>
          <w:szCs w:val="24"/>
        </w:rPr>
        <w:t xml:space="preserve"> o podatku od towarów i usług, Z</w:t>
      </w:r>
      <w:r w:rsidRPr="00CA3C3F">
        <w:rPr>
          <w:rFonts w:ascii="Times New Roman" w:hAnsi="Times New Roman"/>
          <w:sz w:val="24"/>
          <w:szCs w:val="24"/>
        </w:rPr>
        <w:t xml:space="preserve">amawiający w celu oceny takiej oferty dolicza do przedstawionej w niej ceny podatek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CA3C3F">
        <w:rPr>
          <w:rFonts w:ascii="Times New Roman" w:hAnsi="Times New Roman"/>
          <w:sz w:val="24"/>
          <w:szCs w:val="24"/>
        </w:rPr>
        <w:t>od towarów i usług, który miałby obowiązek rozliczyć zgodnie z tymi przepisami. Wykonawca, składając ofertę, informuje zamawiającego, czy wybór oferty będzie prowadzić do powstania u zamawiającego obowiązku podatkowego, wskazując nazwę (rodzaj) towaru, których dostawa będzie prowadzić do jego powstania, oraz wskazując ich wartość bez kwoty podatku.</w:t>
      </w:r>
    </w:p>
    <w:p w14:paraId="1730106A" w14:textId="77777777" w:rsidR="00D41430" w:rsidRDefault="00D41430" w:rsidP="009A0A46">
      <w:pPr>
        <w:jc w:val="both"/>
        <w:rPr>
          <w:rFonts w:ascii="Times New Roman" w:hAnsi="Times New Roman"/>
          <w:sz w:val="24"/>
          <w:szCs w:val="24"/>
        </w:rPr>
      </w:pPr>
    </w:p>
    <w:p w14:paraId="29F26E87" w14:textId="77777777" w:rsidR="00D41430" w:rsidRPr="00E72D53" w:rsidRDefault="00D41430" w:rsidP="00D4143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72D53">
        <w:rPr>
          <w:rFonts w:ascii="Times New Roman" w:hAnsi="Times New Roman"/>
          <w:b/>
          <w:color w:val="000000"/>
          <w:sz w:val="24"/>
          <w:szCs w:val="24"/>
          <w:lang w:eastAsia="pl-PL"/>
        </w:rPr>
        <w:t>XV.  Opis kryteriów, którymi zamawiający będzie się kierował przy wyborze oferty, wraz z podaniem znaczenia tych kryteriów i sposobu oceny ofert.</w:t>
      </w:r>
    </w:p>
    <w:p w14:paraId="5486F77A" w14:textId="77777777" w:rsidR="00D41430" w:rsidRPr="00E72D53" w:rsidRDefault="00D41430" w:rsidP="00D4143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8D0D345" w14:textId="77777777" w:rsidR="00D41430" w:rsidRPr="00F95EB0" w:rsidRDefault="00D41430" w:rsidP="00D41430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  <w:r w:rsidRPr="00F95EB0">
        <w:rPr>
          <w:rFonts w:ascii="Times New Roman" w:hAnsi="Times New Roman"/>
          <w:sz w:val="23"/>
          <w:szCs w:val="23"/>
          <w:lang w:eastAsia="pl-PL"/>
        </w:rPr>
        <w:t>1. Przy wyborze najkorzystniejszej oferty Zamawiający w każdej z części będzie kierował się niżej opisanymi kryteriami:</w:t>
      </w:r>
    </w:p>
    <w:p w14:paraId="5E45D0A3" w14:textId="77777777" w:rsidR="00D41430" w:rsidRPr="00F95EB0" w:rsidRDefault="00D41430" w:rsidP="00D41430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3761DD80" w14:textId="58902914" w:rsidR="00D41430" w:rsidRPr="002E70D2" w:rsidRDefault="00D41430" w:rsidP="00D41430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E70D2">
        <w:rPr>
          <w:rFonts w:ascii="Times New Roman" w:hAnsi="Times New Roman"/>
          <w:sz w:val="23"/>
          <w:szCs w:val="23"/>
          <w:lang w:eastAsia="pl-PL"/>
        </w:rPr>
        <w:t xml:space="preserve">a) cena oferty – waga </w:t>
      </w:r>
      <w:r w:rsidR="002E70D2">
        <w:rPr>
          <w:rFonts w:ascii="Times New Roman" w:hAnsi="Times New Roman"/>
          <w:sz w:val="23"/>
          <w:szCs w:val="23"/>
          <w:lang w:eastAsia="pl-PL"/>
        </w:rPr>
        <w:t>5</w:t>
      </w:r>
      <w:r w:rsidRPr="002E70D2">
        <w:rPr>
          <w:rFonts w:ascii="Times New Roman" w:hAnsi="Times New Roman"/>
          <w:sz w:val="23"/>
          <w:szCs w:val="23"/>
          <w:lang w:eastAsia="pl-PL"/>
        </w:rPr>
        <w:t xml:space="preserve">0% </w:t>
      </w:r>
    </w:p>
    <w:p w14:paraId="407B3AA3" w14:textId="71680A3F" w:rsidR="00D41430" w:rsidRPr="002E70D2" w:rsidRDefault="00D41430" w:rsidP="00D41430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E70D2">
        <w:rPr>
          <w:rFonts w:ascii="Times New Roman" w:hAnsi="Times New Roman"/>
          <w:sz w:val="23"/>
          <w:szCs w:val="23"/>
          <w:lang w:eastAsia="pl-PL"/>
        </w:rPr>
        <w:t>b</w:t>
      </w:r>
      <w:r w:rsidR="00AF42A7">
        <w:rPr>
          <w:rFonts w:ascii="Times New Roman" w:hAnsi="Times New Roman"/>
          <w:sz w:val="23"/>
          <w:szCs w:val="23"/>
          <w:lang w:eastAsia="pl-PL"/>
        </w:rPr>
        <w:t>)</w:t>
      </w:r>
      <w:r w:rsidR="001D06CD" w:rsidRPr="002E70D2">
        <w:rPr>
          <w:rFonts w:ascii="Times New Roman" w:hAnsi="Times New Roman"/>
          <w:sz w:val="23"/>
          <w:szCs w:val="23"/>
          <w:lang w:eastAsia="pl-PL"/>
        </w:rPr>
        <w:t xml:space="preserve"> czas realizacji </w:t>
      </w:r>
      <w:r w:rsidR="002C79E7">
        <w:rPr>
          <w:rFonts w:ascii="Times New Roman" w:hAnsi="Times New Roman"/>
          <w:sz w:val="23"/>
          <w:szCs w:val="23"/>
          <w:lang w:eastAsia="pl-PL"/>
        </w:rPr>
        <w:t>zamówienia</w:t>
      </w:r>
      <w:r w:rsidR="001D06CD" w:rsidRPr="002E70D2">
        <w:rPr>
          <w:rFonts w:ascii="Times New Roman" w:hAnsi="Times New Roman"/>
          <w:sz w:val="23"/>
          <w:szCs w:val="23"/>
          <w:lang w:eastAsia="pl-PL"/>
        </w:rPr>
        <w:t xml:space="preserve">(krótszy niż określone minimum) – </w:t>
      </w:r>
      <w:r w:rsidRPr="002E70D2">
        <w:rPr>
          <w:rFonts w:ascii="Times New Roman" w:hAnsi="Times New Roman"/>
          <w:sz w:val="23"/>
          <w:szCs w:val="23"/>
          <w:lang w:eastAsia="pl-PL"/>
        </w:rPr>
        <w:t xml:space="preserve">waga </w:t>
      </w:r>
      <w:r w:rsidR="002E70D2">
        <w:rPr>
          <w:rFonts w:ascii="Times New Roman" w:hAnsi="Times New Roman"/>
          <w:sz w:val="23"/>
          <w:szCs w:val="23"/>
          <w:lang w:eastAsia="pl-PL"/>
        </w:rPr>
        <w:t>3</w:t>
      </w:r>
      <w:r w:rsidRPr="002E70D2">
        <w:rPr>
          <w:rFonts w:ascii="Times New Roman" w:hAnsi="Times New Roman"/>
          <w:sz w:val="23"/>
          <w:szCs w:val="23"/>
          <w:lang w:eastAsia="pl-PL"/>
        </w:rPr>
        <w:t>0%</w:t>
      </w:r>
    </w:p>
    <w:p w14:paraId="431FA205" w14:textId="5574C07C" w:rsidR="00B74C66" w:rsidRPr="002E70D2" w:rsidRDefault="00D41430" w:rsidP="00D41430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E70D2">
        <w:rPr>
          <w:rFonts w:ascii="Times New Roman" w:hAnsi="Times New Roman"/>
          <w:sz w:val="23"/>
          <w:szCs w:val="23"/>
          <w:lang w:eastAsia="pl-PL"/>
        </w:rPr>
        <w:t>c)</w:t>
      </w:r>
      <w:r w:rsidR="002E70D2">
        <w:rPr>
          <w:rFonts w:ascii="Times New Roman" w:hAnsi="Times New Roman"/>
          <w:sz w:val="23"/>
          <w:szCs w:val="23"/>
          <w:lang w:eastAsia="pl-PL"/>
        </w:rPr>
        <w:t>okres obowiązywania gwarancji</w:t>
      </w:r>
      <w:r w:rsidR="001D06CD" w:rsidRPr="002E70D2">
        <w:rPr>
          <w:rFonts w:ascii="Times New Roman" w:hAnsi="Times New Roman"/>
          <w:sz w:val="23"/>
          <w:szCs w:val="23"/>
          <w:lang w:eastAsia="pl-PL"/>
        </w:rPr>
        <w:t xml:space="preserve">  </w:t>
      </w:r>
      <w:r w:rsidRPr="002F275A">
        <w:rPr>
          <w:rFonts w:ascii="Times New Roman" w:hAnsi="Times New Roman"/>
          <w:sz w:val="23"/>
          <w:szCs w:val="23"/>
          <w:lang w:eastAsia="pl-PL"/>
        </w:rPr>
        <w:t xml:space="preserve">– waga </w:t>
      </w:r>
      <w:r w:rsidR="002E70D2">
        <w:rPr>
          <w:rFonts w:ascii="Times New Roman" w:hAnsi="Times New Roman"/>
          <w:sz w:val="23"/>
          <w:szCs w:val="23"/>
          <w:lang w:eastAsia="pl-PL"/>
        </w:rPr>
        <w:t>2</w:t>
      </w:r>
      <w:r w:rsidRPr="002E70D2">
        <w:rPr>
          <w:rFonts w:ascii="Times New Roman" w:hAnsi="Times New Roman"/>
          <w:sz w:val="23"/>
          <w:szCs w:val="23"/>
          <w:lang w:eastAsia="pl-PL"/>
        </w:rPr>
        <w:t xml:space="preserve">0 </w:t>
      </w:r>
      <w:r w:rsidR="00B74C66" w:rsidRPr="002E70D2">
        <w:rPr>
          <w:rFonts w:ascii="Times New Roman" w:hAnsi="Times New Roman"/>
          <w:sz w:val="23"/>
          <w:szCs w:val="23"/>
          <w:lang w:eastAsia="pl-PL"/>
        </w:rPr>
        <w:t>%</w:t>
      </w:r>
    </w:p>
    <w:p w14:paraId="52854F76" w14:textId="162F3265" w:rsidR="00D41430" w:rsidRPr="00F95EB0" w:rsidRDefault="00D41430" w:rsidP="00D41430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65C3ABB1" w14:textId="35526A9B" w:rsidR="001848E3" w:rsidRPr="000B4370" w:rsidRDefault="001848E3" w:rsidP="001848E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0B4370">
        <w:rPr>
          <w:rFonts w:ascii="Times New Roman" w:hAnsi="Times New Roman"/>
          <w:sz w:val="23"/>
          <w:szCs w:val="23"/>
          <w:lang w:eastAsia="pl-PL"/>
        </w:rPr>
        <w:t xml:space="preserve">W zakresie kryterium </w:t>
      </w:r>
      <w:r>
        <w:rPr>
          <w:rFonts w:ascii="Times New Roman" w:hAnsi="Times New Roman"/>
          <w:sz w:val="23"/>
          <w:szCs w:val="23"/>
          <w:lang w:eastAsia="pl-PL"/>
        </w:rPr>
        <w:t>„Cena”</w:t>
      </w:r>
      <w:r w:rsidR="0048037E">
        <w:rPr>
          <w:rFonts w:ascii="Times New Roman" w:hAnsi="Times New Roman"/>
          <w:sz w:val="23"/>
          <w:szCs w:val="23"/>
          <w:lang w:eastAsia="pl-PL"/>
        </w:rPr>
        <w:t xml:space="preserve"> (</w:t>
      </w:r>
      <w:proofErr w:type="spellStart"/>
      <w:r w:rsidR="0048037E">
        <w:rPr>
          <w:rFonts w:ascii="Times New Roman" w:hAnsi="Times New Roman"/>
          <w:sz w:val="23"/>
          <w:szCs w:val="23"/>
          <w:lang w:eastAsia="pl-PL"/>
        </w:rPr>
        <w:t>Pc</w:t>
      </w:r>
      <w:proofErr w:type="spellEnd"/>
      <w:r w:rsidR="0048037E">
        <w:rPr>
          <w:rFonts w:ascii="Times New Roman" w:hAnsi="Times New Roman"/>
          <w:sz w:val="23"/>
          <w:szCs w:val="23"/>
          <w:lang w:eastAsia="pl-PL"/>
        </w:rPr>
        <w:t>)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0B4370">
        <w:rPr>
          <w:rFonts w:ascii="Times New Roman" w:hAnsi="Times New Roman"/>
          <w:sz w:val="23"/>
          <w:szCs w:val="23"/>
          <w:lang w:eastAsia="pl-PL"/>
        </w:rPr>
        <w:t>obliczenie liczby punktów przyznanych każdej ofercie zostanie dokonane na podstawie wzoru:</w:t>
      </w:r>
    </w:p>
    <w:p w14:paraId="1E9EA1E9" w14:textId="77777777" w:rsidR="001848E3" w:rsidRPr="000B4370" w:rsidRDefault="001848E3" w:rsidP="001848E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46B61DBE" w14:textId="77777777" w:rsidR="001848E3" w:rsidRPr="000B4370" w:rsidRDefault="001848E3" w:rsidP="001848E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0B4370">
        <w:rPr>
          <w:rFonts w:ascii="Times New Roman" w:hAnsi="Times New Roman"/>
          <w:sz w:val="23"/>
          <w:szCs w:val="23"/>
          <w:lang w:eastAsia="pl-PL"/>
        </w:rPr>
        <w:t xml:space="preserve">   </w:t>
      </w:r>
      <w:r>
        <w:rPr>
          <w:rFonts w:ascii="Times New Roman" w:hAnsi="Times New Roman"/>
          <w:sz w:val="23"/>
          <w:szCs w:val="23"/>
          <w:lang w:eastAsia="pl-PL"/>
        </w:rPr>
        <w:t xml:space="preserve">          </w:t>
      </w:r>
      <w:r w:rsidRPr="000B4370">
        <w:rPr>
          <w:rFonts w:ascii="Times New Roman" w:hAnsi="Times New Roman"/>
          <w:sz w:val="23"/>
          <w:szCs w:val="23"/>
          <w:lang w:eastAsia="pl-PL"/>
        </w:rPr>
        <w:t xml:space="preserve">Cena minimalna w zbiorze ofert </w:t>
      </w:r>
    </w:p>
    <w:p w14:paraId="539FE168" w14:textId="124CE8A4" w:rsidR="001848E3" w:rsidRPr="000B4370" w:rsidRDefault="001848E3" w:rsidP="001848E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proofErr w:type="spellStart"/>
      <w:r w:rsidRPr="000B4370">
        <w:rPr>
          <w:rFonts w:ascii="Times New Roman" w:hAnsi="Times New Roman"/>
          <w:sz w:val="23"/>
          <w:szCs w:val="23"/>
          <w:lang w:eastAsia="pl-PL"/>
        </w:rPr>
        <w:t>Pc</w:t>
      </w:r>
      <w:proofErr w:type="spellEnd"/>
      <w:r w:rsidRPr="000B4370">
        <w:rPr>
          <w:rFonts w:ascii="Times New Roman" w:hAnsi="Times New Roman"/>
          <w:sz w:val="23"/>
          <w:szCs w:val="23"/>
          <w:lang w:eastAsia="pl-PL"/>
        </w:rPr>
        <w:t xml:space="preserve"> = </w:t>
      </w:r>
      <w:r w:rsidRPr="000B4370">
        <w:rPr>
          <w:rFonts w:ascii="Times New Roman" w:hAnsi="Times New Roman"/>
          <w:sz w:val="23"/>
          <w:szCs w:val="23"/>
          <w:lang w:eastAsia="pl-PL"/>
        </w:rPr>
        <w:tab/>
        <w:t xml:space="preserve">---------------------------------------  x </w:t>
      </w:r>
      <w:r w:rsidR="00105F5A">
        <w:rPr>
          <w:rFonts w:ascii="Times New Roman" w:hAnsi="Times New Roman"/>
          <w:sz w:val="23"/>
          <w:szCs w:val="23"/>
          <w:lang w:eastAsia="pl-PL"/>
        </w:rPr>
        <w:t>5</w:t>
      </w:r>
      <w:r>
        <w:rPr>
          <w:rFonts w:ascii="Times New Roman" w:hAnsi="Times New Roman"/>
          <w:sz w:val="23"/>
          <w:szCs w:val="23"/>
          <w:lang w:eastAsia="pl-PL"/>
        </w:rPr>
        <w:t>0</w:t>
      </w:r>
    </w:p>
    <w:p w14:paraId="5F46504F" w14:textId="37973563" w:rsidR="00D41430" w:rsidRDefault="001848E3" w:rsidP="001848E3">
      <w:pPr>
        <w:jc w:val="both"/>
        <w:rPr>
          <w:rFonts w:ascii="Times New Roman" w:hAnsi="Times New Roman"/>
          <w:sz w:val="24"/>
          <w:szCs w:val="24"/>
        </w:rPr>
      </w:pPr>
      <w:r w:rsidRPr="000B4370">
        <w:rPr>
          <w:rFonts w:ascii="Times New Roman" w:hAnsi="Times New Roman"/>
          <w:sz w:val="23"/>
          <w:szCs w:val="23"/>
          <w:lang w:eastAsia="pl-PL"/>
        </w:rPr>
        <w:t xml:space="preserve">                          Cena oferty badanej</w:t>
      </w:r>
    </w:p>
    <w:p w14:paraId="35D07C00" w14:textId="77777777" w:rsidR="0048037E" w:rsidRDefault="0048037E" w:rsidP="001848E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578CB380" w14:textId="7E45B36B" w:rsidR="002C79E7" w:rsidRPr="00A335FA" w:rsidRDefault="002C79E7" w:rsidP="00A335FA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726C26">
        <w:rPr>
          <w:rFonts w:ascii="Times New Roman" w:hAnsi="Times New Roman"/>
          <w:sz w:val="23"/>
          <w:szCs w:val="23"/>
          <w:lang w:eastAsia="pl-PL"/>
        </w:rPr>
        <w:t>Punkty za kryterium „</w:t>
      </w:r>
      <w:r>
        <w:rPr>
          <w:rFonts w:ascii="Times New Roman" w:hAnsi="Times New Roman"/>
          <w:sz w:val="23"/>
          <w:szCs w:val="23"/>
          <w:lang w:eastAsia="pl-PL"/>
        </w:rPr>
        <w:t>Termin realizacji zamówienia</w:t>
      </w:r>
      <w:r w:rsidRPr="00726C26">
        <w:rPr>
          <w:rFonts w:ascii="Times New Roman" w:hAnsi="Times New Roman"/>
          <w:sz w:val="23"/>
          <w:szCs w:val="23"/>
          <w:lang w:eastAsia="pl-PL"/>
        </w:rPr>
        <w:t>”</w:t>
      </w:r>
      <w:r>
        <w:rPr>
          <w:rFonts w:ascii="Times New Roman" w:hAnsi="Times New Roman"/>
          <w:sz w:val="23"/>
          <w:szCs w:val="23"/>
          <w:lang w:eastAsia="pl-PL"/>
        </w:rPr>
        <w:t xml:space="preserve"> (T)</w:t>
      </w:r>
      <w:r w:rsidRPr="00726C26">
        <w:rPr>
          <w:rFonts w:ascii="Times New Roman" w:hAnsi="Times New Roman"/>
          <w:sz w:val="23"/>
          <w:szCs w:val="23"/>
          <w:lang w:eastAsia="pl-PL"/>
        </w:rPr>
        <w:t xml:space="preserve"> zostaną przyz</w:t>
      </w:r>
      <w:r>
        <w:rPr>
          <w:rFonts w:ascii="Times New Roman" w:hAnsi="Times New Roman"/>
          <w:sz w:val="23"/>
          <w:szCs w:val="23"/>
          <w:lang w:eastAsia="pl-PL"/>
        </w:rPr>
        <w:t>nane w skali punktowej od 0 do 3</w:t>
      </w:r>
      <w:r w:rsidRPr="00726C26">
        <w:rPr>
          <w:rFonts w:ascii="Times New Roman" w:hAnsi="Times New Roman"/>
          <w:sz w:val="23"/>
          <w:szCs w:val="23"/>
          <w:lang w:eastAsia="pl-PL"/>
        </w:rPr>
        <w:t>0 na podstawie informacji określonych przez Wykonawcę w formularzu ofertowym, zg</w:t>
      </w:r>
      <w:r>
        <w:rPr>
          <w:rFonts w:ascii="Times New Roman" w:hAnsi="Times New Roman"/>
          <w:sz w:val="23"/>
          <w:szCs w:val="23"/>
          <w:lang w:eastAsia="pl-PL"/>
        </w:rPr>
        <w:t xml:space="preserve">odnie z poniższymi założeniami: </w:t>
      </w:r>
      <w:r w:rsidRPr="00726C26">
        <w:rPr>
          <w:rFonts w:ascii="Times New Roman" w:hAnsi="Times New Roman"/>
          <w:sz w:val="23"/>
          <w:szCs w:val="23"/>
          <w:lang w:eastAsia="pl-PL"/>
        </w:rPr>
        <w:t xml:space="preserve">Podstawowy </w:t>
      </w:r>
      <w:r>
        <w:rPr>
          <w:rFonts w:ascii="Times New Roman" w:hAnsi="Times New Roman"/>
          <w:sz w:val="24"/>
          <w:szCs w:val="24"/>
        </w:rPr>
        <w:t>t</w:t>
      </w:r>
      <w:r w:rsidRPr="00573AC7">
        <w:rPr>
          <w:rFonts w:ascii="Times New Roman" w:hAnsi="Times New Roman"/>
          <w:sz w:val="24"/>
          <w:szCs w:val="24"/>
        </w:rPr>
        <w:t>ermin wykonania zamówienia</w:t>
      </w:r>
      <w:r w:rsidRPr="00726C26">
        <w:rPr>
          <w:rFonts w:ascii="Times New Roman" w:hAnsi="Times New Roman"/>
          <w:sz w:val="23"/>
          <w:szCs w:val="23"/>
          <w:lang w:eastAsia="pl-PL"/>
        </w:rPr>
        <w:t xml:space="preserve"> zgodnie </w:t>
      </w:r>
      <w:r>
        <w:rPr>
          <w:rFonts w:ascii="Times New Roman" w:hAnsi="Times New Roman"/>
          <w:sz w:val="23"/>
          <w:szCs w:val="23"/>
          <w:lang w:eastAsia="pl-PL"/>
        </w:rPr>
        <w:t xml:space="preserve">z pkt III SIWZ wynosi </w:t>
      </w:r>
      <w:r>
        <w:rPr>
          <w:rFonts w:ascii="Times New Roman" w:hAnsi="Times New Roman"/>
          <w:sz w:val="24"/>
          <w:szCs w:val="24"/>
        </w:rPr>
        <w:t>130 dni licząc od dnia podpisania umowy</w:t>
      </w:r>
      <w:r w:rsidRPr="00573AC7">
        <w:rPr>
          <w:rFonts w:ascii="Times New Roman" w:hAnsi="Times New Roman"/>
          <w:sz w:val="24"/>
          <w:szCs w:val="24"/>
        </w:rPr>
        <w:t>.</w:t>
      </w:r>
    </w:p>
    <w:p w14:paraId="7FE52FE6" w14:textId="6414E155" w:rsidR="003A34A9" w:rsidRPr="000B4370" w:rsidRDefault="003A34A9" w:rsidP="003A34A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AE568B">
        <w:rPr>
          <w:rFonts w:ascii="Times New Roman" w:hAnsi="Times New Roman"/>
          <w:sz w:val="23"/>
          <w:szCs w:val="23"/>
          <w:lang w:eastAsia="pl-PL"/>
        </w:rPr>
        <w:t xml:space="preserve">Punkty w kryterium „termin </w:t>
      </w:r>
      <w:r>
        <w:rPr>
          <w:rFonts w:ascii="Times New Roman" w:hAnsi="Times New Roman"/>
          <w:sz w:val="23"/>
          <w:szCs w:val="23"/>
          <w:lang w:eastAsia="pl-PL"/>
        </w:rPr>
        <w:t>realizacji”</w:t>
      </w:r>
      <w:r w:rsidRPr="00AE568B">
        <w:rPr>
          <w:rFonts w:ascii="Times New Roman" w:hAnsi="Times New Roman"/>
          <w:sz w:val="23"/>
          <w:szCs w:val="23"/>
          <w:lang w:eastAsia="pl-PL"/>
        </w:rPr>
        <w:t xml:space="preserve"> zostaną przyznane w następujący sposób:</w:t>
      </w:r>
    </w:p>
    <w:p w14:paraId="166B9660" w14:textId="0B6B2B8C" w:rsidR="003A34A9" w:rsidRPr="00DC2D40" w:rsidRDefault="003A34A9" w:rsidP="003A34A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DC2D40">
        <w:rPr>
          <w:rFonts w:ascii="Times New Roman" w:hAnsi="Times New Roman"/>
          <w:sz w:val="23"/>
          <w:szCs w:val="23"/>
          <w:lang w:eastAsia="pl-PL"/>
        </w:rPr>
        <w:t xml:space="preserve">1. termin </w:t>
      </w:r>
      <w:r>
        <w:rPr>
          <w:rFonts w:ascii="Times New Roman" w:hAnsi="Times New Roman"/>
          <w:sz w:val="23"/>
          <w:szCs w:val="23"/>
          <w:lang w:eastAsia="pl-PL"/>
        </w:rPr>
        <w:t>realizacji</w:t>
      </w:r>
      <w:r w:rsidRPr="00DC2D40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BD4BBA">
        <w:rPr>
          <w:rFonts w:ascii="Times New Roman" w:hAnsi="Times New Roman"/>
          <w:sz w:val="23"/>
          <w:szCs w:val="23"/>
          <w:lang w:eastAsia="pl-PL"/>
        </w:rPr>
        <w:t xml:space="preserve">zamówienia </w:t>
      </w:r>
      <w:r w:rsidR="00CB3C55">
        <w:rPr>
          <w:rFonts w:ascii="Times New Roman" w:hAnsi="Times New Roman"/>
          <w:sz w:val="23"/>
          <w:szCs w:val="23"/>
          <w:lang w:eastAsia="pl-PL"/>
        </w:rPr>
        <w:t xml:space="preserve"> od</w:t>
      </w:r>
      <w:r w:rsidR="00BD4BBA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2F275A">
        <w:rPr>
          <w:rFonts w:ascii="Times New Roman" w:hAnsi="Times New Roman"/>
          <w:sz w:val="23"/>
          <w:szCs w:val="23"/>
          <w:lang w:eastAsia="pl-PL"/>
        </w:rPr>
        <w:t>120</w:t>
      </w:r>
      <w:r w:rsidR="00BD4BBA">
        <w:rPr>
          <w:rFonts w:ascii="Times New Roman" w:hAnsi="Times New Roman"/>
          <w:sz w:val="23"/>
          <w:szCs w:val="23"/>
          <w:lang w:eastAsia="pl-PL"/>
        </w:rPr>
        <w:t>dni</w:t>
      </w:r>
      <w:r w:rsidR="00CB3C55">
        <w:rPr>
          <w:rFonts w:ascii="Times New Roman" w:hAnsi="Times New Roman"/>
          <w:sz w:val="23"/>
          <w:szCs w:val="23"/>
          <w:lang w:eastAsia="pl-PL"/>
        </w:rPr>
        <w:t xml:space="preserve"> do 129 dni</w:t>
      </w:r>
      <w:r w:rsidRPr="00DC2D40">
        <w:rPr>
          <w:rFonts w:ascii="Times New Roman" w:hAnsi="Times New Roman"/>
          <w:sz w:val="23"/>
          <w:szCs w:val="23"/>
          <w:lang w:eastAsia="pl-PL"/>
        </w:rPr>
        <w:t xml:space="preserve">– </w:t>
      </w:r>
      <w:r w:rsidR="00BD4BBA">
        <w:rPr>
          <w:rFonts w:ascii="Times New Roman" w:hAnsi="Times New Roman"/>
          <w:sz w:val="23"/>
          <w:szCs w:val="23"/>
          <w:lang w:eastAsia="pl-PL"/>
        </w:rPr>
        <w:t>10</w:t>
      </w:r>
      <w:r w:rsidRPr="00DC2D40">
        <w:rPr>
          <w:rFonts w:ascii="Times New Roman" w:hAnsi="Times New Roman"/>
          <w:sz w:val="23"/>
          <w:szCs w:val="23"/>
          <w:lang w:eastAsia="pl-PL"/>
        </w:rPr>
        <w:t xml:space="preserve"> pkt </w:t>
      </w:r>
    </w:p>
    <w:p w14:paraId="38749241" w14:textId="29724AF0" w:rsidR="003A34A9" w:rsidRPr="00DC2D40" w:rsidRDefault="003A34A9" w:rsidP="003A34A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DC2D40">
        <w:rPr>
          <w:rFonts w:ascii="Times New Roman" w:hAnsi="Times New Roman"/>
          <w:sz w:val="23"/>
          <w:szCs w:val="23"/>
          <w:lang w:eastAsia="pl-PL"/>
        </w:rPr>
        <w:t>2. te</w:t>
      </w:r>
      <w:r>
        <w:rPr>
          <w:rFonts w:ascii="Times New Roman" w:hAnsi="Times New Roman"/>
          <w:sz w:val="23"/>
          <w:szCs w:val="23"/>
          <w:lang w:eastAsia="pl-PL"/>
        </w:rPr>
        <w:t xml:space="preserve">rmin </w:t>
      </w:r>
      <w:r w:rsidR="00BD4BBA">
        <w:rPr>
          <w:rFonts w:ascii="Times New Roman" w:hAnsi="Times New Roman"/>
          <w:sz w:val="23"/>
          <w:szCs w:val="23"/>
          <w:lang w:eastAsia="pl-PL"/>
        </w:rPr>
        <w:t>realizacji</w:t>
      </w:r>
      <w:r w:rsidR="00BD4BBA" w:rsidRPr="00DC2D40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BD4BBA">
        <w:rPr>
          <w:rFonts w:ascii="Times New Roman" w:hAnsi="Times New Roman"/>
          <w:sz w:val="23"/>
          <w:szCs w:val="23"/>
          <w:lang w:eastAsia="pl-PL"/>
        </w:rPr>
        <w:t>zamówienia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BE1956">
        <w:rPr>
          <w:rFonts w:ascii="Times New Roman" w:hAnsi="Times New Roman"/>
          <w:sz w:val="23"/>
          <w:szCs w:val="23"/>
          <w:lang w:eastAsia="pl-PL"/>
        </w:rPr>
        <w:t>-</w:t>
      </w:r>
      <w:r w:rsidR="00CB3C55">
        <w:rPr>
          <w:rFonts w:ascii="Times New Roman" w:hAnsi="Times New Roman"/>
          <w:sz w:val="23"/>
          <w:szCs w:val="23"/>
          <w:lang w:eastAsia="pl-PL"/>
        </w:rPr>
        <w:t xml:space="preserve">100 – do </w:t>
      </w:r>
      <w:r w:rsidR="002F275A">
        <w:rPr>
          <w:rFonts w:ascii="Times New Roman" w:hAnsi="Times New Roman"/>
          <w:sz w:val="23"/>
          <w:szCs w:val="23"/>
          <w:lang w:eastAsia="pl-PL"/>
        </w:rPr>
        <w:t>11</w:t>
      </w:r>
      <w:r w:rsidR="00CB3C55">
        <w:rPr>
          <w:rFonts w:ascii="Times New Roman" w:hAnsi="Times New Roman"/>
          <w:sz w:val="23"/>
          <w:szCs w:val="23"/>
          <w:lang w:eastAsia="pl-PL"/>
        </w:rPr>
        <w:t>9</w:t>
      </w:r>
      <w:r>
        <w:rPr>
          <w:rFonts w:ascii="Times New Roman" w:hAnsi="Times New Roman"/>
          <w:sz w:val="23"/>
          <w:szCs w:val="23"/>
          <w:lang w:eastAsia="pl-PL"/>
        </w:rPr>
        <w:t xml:space="preserve">dni – </w:t>
      </w:r>
      <w:r w:rsidRPr="00DC2D40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BD4BBA">
        <w:rPr>
          <w:rFonts w:ascii="Times New Roman" w:hAnsi="Times New Roman"/>
          <w:sz w:val="23"/>
          <w:szCs w:val="23"/>
          <w:lang w:eastAsia="pl-PL"/>
        </w:rPr>
        <w:t xml:space="preserve">20 </w:t>
      </w:r>
      <w:r w:rsidRPr="00DC2D40">
        <w:rPr>
          <w:rFonts w:ascii="Times New Roman" w:hAnsi="Times New Roman"/>
          <w:sz w:val="23"/>
          <w:szCs w:val="23"/>
          <w:lang w:eastAsia="pl-PL"/>
        </w:rPr>
        <w:t>pkt</w:t>
      </w:r>
    </w:p>
    <w:p w14:paraId="1C55E49A" w14:textId="028C71B0" w:rsidR="003A34A9" w:rsidRDefault="003A34A9" w:rsidP="003A34A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DC2D40">
        <w:rPr>
          <w:rFonts w:ascii="Times New Roman" w:hAnsi="Times New Roman"/>
          <w:sz w:val="23"/>
          <w:szCs w:val="23"/>
          <w:lang w:eastAsia="pl-PL"/>
        </w:rPr>
        <w:t>3. te</w:t>
      </w:r>
      <w:r>
        <w:rPr>
          <w:rFonts w:ascii="Times New Roman" w:hAnsi="Times New Roman"/>
          <w:sz w:val="23"/>
          <w:szCs w:val="23"/>
          <w:lang w:eastAsia="pl-PL"/>
        </w:rPr>
        <w:t xml:space="preserve">rmin </w:t>
      </w:r>
      <w:r w:rsidR="00BD4BBA">
        <w:rPr>
          <w:rFonts w:ascii="Times New Roman" w:hAnsi="Times New Roman"/>
          <w:sz w:val="23"/>
          <w:szCs w:val="23"/>
          <w:lang w:eastAsia="pl-PL"/>
        </w:rPr>
        <w:t>realizacji</w:t>
      </w:r>
      <w:r w:rsidR="00BD4BBA" w:rsidRPr="00DC2D40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BD4BBA">
        <w:rPr>
          <w:rFonts w:ascii="Times New Roman" w:hAnsi="Times New Roman"/>
          <w:sz w:val="23"/>
          <w:szCs w:val="23"/>
          <w:lang w:eastAsia="pl-PL"/>
        </w:rPr>
        <w:t>zamówienia</w:t>
      </w:r>
      <w:r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BD4BBA">
        <w:rPr>
          <w:rFonts w:ascii="Times New Roman" w:hAnsi="Times New Roman"/>
          <w:sz w:val="23"/>
          <w:szCs w:val="23"/>
          <w:lang w:eastAsia="pl-PL"/>
        </w:rPr>
        <w:t xml:space="preserve">– krócej niż </w:t>
      </w:r>
      <w:r w:rsidR="002F275A">
        <w:rPr>
          <w:rFonts w:ascii="Times New Roman" w:hAnsi="Times New Roman"/>
          <w:sz w:val="23"/>
          <w:szCs w:val="23"/>
          <w:lang w:eastAsia="pl-PL"/>
        </w:rPr>
        <w:t>100</w:t>
      </w:r>
      <w:r>
        <w:rPr>
          <w:rFonts w:ascii="Times New Roman" w:hAnsi="Times New Roman"/>
          <w:sz w:val="23"/>
          <w:szCs w:val="23"/>
          <w:lang w:eastAsia="pl-PL"/>
        </w:rPr>
        <w:t xml:space="preserve">dni - </w:t>
      </w:r>
      <w:r w:rsidR="00BD4BBA">
        <w:rPr>
          <w:rFonts w:ascii="Times New Roman" w:hAnsi="Times New Roman"/>
          <w:sz w:val="23"/>
          <w:szCs w:val="23"/>
          <w:lang w:eastAsia="pl-PL"/>
        </w:rPr>
        <w:t>3</w:t>
      </w:r>
      <w:r>
        <w:rPr>
          <w:rFonts w:ascii="Times New Roman" w:hAnsi="Times New Roman"/>
          <w:sz w:val="23"/>
          <w:szCs w:val="23"/>
          <w:lang w:eastAsia="pl-PL"/>
        </w:rPr>
        <w:t>0</w:t>
      </w:r>
      <w:r w:rsidRPr="00DC2D40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BD4BBA">
        <w:rPr>
          <w:rFonts w:ascii="Times New Roman" w:hAnsi="Times New Roman"/>
          <w:sz w:val="23"/>
          <w:szCs w:val="23"/>
          <w:lang w:eastAsia="pl-PL"/>
        </w:rPr>
        <w:t>pkt</w:t>
      </w:r>
    </w:p>
    <w:p w14:paraId="4B2AC4CE" w14:textId="77777777" w:rsidR="004272C5" w:rsidRDefault="004272C5" w:rsidP="003A34A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4B35F3CB" w14:textId="445814E6" w:rsidR="004272C5" w:rsidRPr="00726C26" w:rsidRDefault="003A34A9" w:rsidP="004272C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C123DA">
        <w:rPr>
          <w:rFonts w:ascii="Times New Roman" w:hAnsi="Times New Roman"/>
          <w:sz w:val="23"/>
          <w:szCs w:val="23"/>
          <w:lang w:eastAsia="pl-PL"/>
        </w:rPr>
        <w:t xml:space="preserve">Maksymalna liczba punktów jaką można uzyskać w kryterium „termin </w:t>
      </w:r>
      <w:r w:rsidR="002C79E7">
        <w:rPr>
          <w:rFonts w:ascii="Times New Roman" w:hAnsi="Times New Roman"/>
          <w:sz w:val="23"/>
          <w:szCs w:val="23"/>
          <w:lang w:eastAsia="pl-PL"/>
        </w:rPr>
        <w:t>realizacji zamówienia</w:t>
      </w:r>
      <w:r w:rsidRPr="00C123DA">
        <w:rPr>
          <w:rFonts w:ascii="Times New Roman" w:hAnsi="Times New Roman"/>
          <w:sz w:val="23"/>
          <w:szCs w:val="23"/>
          <w:lang w:eastAsia="pl-PL"/>
        </w:rPr>
        <w:t xml:space="preserve">” </w:t>
      </w:r>
      <w:r>
        <w:rPr>
          <w:rFonts w:ascii="Times New Roman" w:hAnsi="Times New Roman"/>
          <w:sz w:val="23"/>
          <w:szCs w:val="23"/>
          <w:lang w:eastAsia="pl-PL"/>
        </w:rPr>
        <w:t xml:space="preserve">(T) </w:t>
      </w:r>
      <w:r w:rsidRPr="00C123DA">
        <w:rPr>
          <w:rFonts w:ascii="Times New Roman" w:hAnsi="Times New Roman"/>
          <w:sz w:val="23"/>
          <w:szCs w:val="23"/>
          <w:lang w:eastAsia="pl-PL"/>
        </w:rPr>
        <w:t xml:space="preserve">wynosi </w:t>
      </w:r>
      <w:r w:rsidR="002C79E7">
        <w:rPr>
          <w:rFonts w:ascii="Times New Roman" w:hAnsi="Times New Roman"/>
          <w:sz w:val="23"/>
          <w:szCs w:val="23"/>
          <w:lang w:eastAsia="pl-PL"/>
        </w:rPr>
        <w:t>3</w:t>
      </w:r>
      <w:r>
        <w:rPr>
          <w:rFonts w:ascii="Times New Roman" w:hAnsi="Times New Roman"/>
          <w:sz w:val="23"/>
          <w:szCs w:val="23"/>
          <w:lang w:eastAsia="pl-PL"/>
        </w:rPr>
        <w:t xml:space="preserve">0 </w:t>
      </w:r>
      <w:r w:rsidRPr="00C123DA">
        <w:rPr>
          <w:rFonts w:ascii="Times New Roman" w:hAnsi="Times New Roman"/>
          <w:sz w:val="23"/>
          <w:szCs w:val="23"/>
          <w:lang w:eastAsia="pl-PL"/>
        </w:rPr>
        <w:t>pkt.</w:t>
      </w:r>
      <w:r w:rsidR="004272C5" w:rsidRPr="004272C5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4272C5" w:rsidRPr="00726C26">
        <w:rPr>
          <w:rFonts w:ascii="Times New Roman" w:hAnsi="Times New Roman"/>
          <w:sz w:val="23"/>
          <w:szCs w:val="23"/>
          <w:lang w:eastAsia="pl-PL"/>
        </w:rPr>
        <w:t xml:space="preserve">W przypadku niewskazania w ofercie Wykonawcy </w:t>
      </w:r>
      <w:r w:rsidR="00080B77">
        <w:rPr>
          <w:rFonts w:ascii="Times New Roman" w:hAnsi="Times New Roman"/>
          <w:sz w:val="23"/>
          <w:szCs w:val="23"/>
          <w:lang w:eastAsia="pl-PL"/>
        </w:rPr>
        <w:t>krótszego terminu realizacji zamówienia</w:t>
      </w:r>
      <w:r w:rsidR="004272C5" w:rsidRPr="00726C26">
        <w:rPr>
          <w:rFonts w:ascii="Times New Roman" w:hAnsi="Times New Roman"/>
          <w:sz w:val="23"/>
          <w:szCs w:val="23"/>
          <w:lang w:eastAsia="pl-PL"/>
        </w:rPr>
        <w:t xml:space="preserve">, przyjmuje się, że Wykonawca </w:t>
      </w:r>
      <w:r w:rsidR="00080B77">
        <w:rPr>
          <w:rFonts w:ascii="Times New Roman" w:hAnsi="Times New Roman"/>
          <w:sz w:val="23"/>
          <w:szCs w:val="23"/>
          <w:lang w:eastAsia="pl-PL"/>
        </w:rPr>
        <w:t>związany jest podstawowym terminem realizacji zamówienia wynoszącym 130 dni</w:t>
      </w:r>
      <w:r w:rsidR="004272C5" w:rsidRPr="00726C26">
        <w:rPr>
          <w:rFonts w:ascii="Times New Roman" w:hAnsi="Times New Roman"/>
          <w:sz w:val="23"/>
          <w:szCs w:val="23"/>
          <w:lang w:eastAsia="pl-PL"/>
        </w:rPr>
        <w:t xml:space="preserve"> i w związku z powyższym otrzyma 0 punktów.</w:t>
      </w:r>
    </w:p>
    <w:p w14:paraId="0DDCF3B7" w14:textId="77777777" w:rsidR="003A34A9" w:rsidRDefault="003A34A9" w:rsidP="00726C26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0F098B14" w14:textId="418286A5" w:rsidR="00726C26" w:rsidRPr="00726C26" w:rsidRDefault="00726C26" w:rsidP="00726C26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726C26">
        <w:rPr>
          <w:rFonts w:ascii="Times New Roman" w:hAnsi="Times New Roman"/>
          <w:sz w:val="23"/>
          <w:szCs w:val="23"/>
          <w:lang w:eastAsia="pl-PL"/>
        </w:rPr>
        <w:t>Punkty za kryterium „</w:t>
      </w:r>
      <w:r>
        <w:rPr>
          <w:rFonts w:ascii="Times New Roman" w:hAnsi="Times New Roman"/>
          <w:sz w:val="23"/>
          <w:szCs w:val="23"/>
          <w:lang w:eastAsia="pl-PL"/>
        </w:rPr>
        <w:t>Gwarancja</w:t>
      </w:r>
      <w:r w:rsidRPr="00726C26">
        <w:rPr>
          <w:rFonts w:ascii="Times New Roman" w:hAnsi="Times New Roman"/>
          <w:sz w:val="23"/>
          <w:szCs w:val="23"/>
          <w:lang w:eastAsia="pl-PL"/>
        </w:rPr>
        <w:t>”</w:t>
      </w:r>
      <w:r w:rsidR="00533191">
        <w:rPr>
          <w:rFonts w:ascii="Times New Roman" w:hAnsi="Times New Roman"/>
          <w:sz w:val="23"/>
          <w:szCs w:val="23"/>
          <w:lang w:eastAsia="pl-PL"/>
        </w:rPr>
        <w:t xml:space="preserve"> (G)</w:t>
      </w:r>
      <w:r w:rsidRPr="00726C26">
        <w:rPr>
          <w:rFonts w:ascii="Times New Roman" w:hAnsi="Times New Roman"/>
          <w:sz w:val="23"/>
          <w:szCs w:val="23"/>
          <w:lang w:eastAsia="pl-PL"/>
        </w:rPr>
        <w:t xml:space="preserve"> zostaną przyz</w:t>
      </w:r>
      <w:r>
        <w:rPr>
          <w:rFonts w:ascii="Times New Roman" w:hAnsi="Times New Roman"/>
          <w:sz w:val="23"/>
          <w:szCs w:val="23"/>
          <w:lang w:eastAsia="pl-PL"/>
        </w:rPr>
        <w:t>nane w skali punktowej od 0 do 2</w:t>
      </w:r>
      <w:r w:rsidRPr="00726C26">
        <w:rPr>
          <w:rFonts w:ascii="Times New Roman" w:hAnsi="Times New Roman"/>
          <w:sz w:val="23"/>
          <w:szCs w:val="23"/>
          <w:lang w:eastAsia="pl-PL"/>
        </w:rPr>
        <w:t>0 na podstawie informacji określonych przez Wykonawcę w formularzu ofertowym, zgodnie z poniższymi założeniami:</w:t>
      </w:r>
    </w:p>
    <w:p w14:paraId="526C02F2" w14:textId="40B8FA04" w:rsidR="00726C26" w:rsidRPr="00726C26" w:rsidRDefault="00726C26" w:rsidP="00726C26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726C26">
        <w:rPr>
          <w:rFonts w:ascii="Times New Roman" w:hAnsi="Times New Roman"/>
          <w:sz w:val="23"/>
          <w:szCs w:val="23"/>
          <w:lang w:eastAsia="pl-PL"/>
        </w:rPr>
        <w:t xml:space="preserve">Podstawowy okres gwarancji, zgodnie </w:t>
      </w:r>
      <w:r>
        <w:rPr>
          <w:rFonts w:ascii="Times New Roman" w:hAnsi="Times New Roman"/>
          <w:sz w:val="23"/>
          <w:szCs w:val="23"/>
          <w:lang w:eastAsia="pl-PL"/>
        </w:rPr>
        <w:t>z pkt III SIWZ wynosi minimum 24</w:t>
      </w:r>
      <w:r w:rsidRPr="00726C26">
        <w:rPr>
          <w:rFonts w:ascii="Times New Roman" w:hAnsi="Times New Roman"/>
          <w:sz w:val="23"/>
          <w:szCs w:val="23"/>
          <w:lang w:eastAsia="pl-PL"/>
        </w:rPr>
        <w:t xml:space="preserve"> miesi</w:t>
      </w:r>
      <w:r>
        <w:rPr>
          <w:rFonts w:ascii="Times New Roman" w:hAnsi="Times New Roman"/>
          <w:sz w:val="23"/>
          <w:szCs w:val="23"/>
          <w:lang w:eastAsia="pl-PL"/>
        </w:rPr>
        <w:t>ące licząc od</w:t>
      </w:r>
      <w:r w:rsidRPr="00086276">
        <w:rPr>
          <w:rFonts w:ascii="Times New Roman" w:eastAsia="Helvetica Neue Light" w:hAnsi="Times New Roman"/>
          <w:color w:val="000000"/>
          <w:sz w:val="24"/>
          <w:szCs w:val="24"/>
        </w:rPr>
        <w:t xml:space="preserve"> dnia podpisania protokołu odbioru przedmiotu zamówienia</w:t>
      </w:r>
      <w:r w:rsidR="00D6148F">
        <w:rPr>
          <w:rFonts w:ascii="Times New Roman" w:hAnsi="Times New Roman"/>
          <w:sz w:val="23"/>
          <w:szCs w:val="23"/>
          <w:lang w:eastAsia="pl-PL"/>
        </w:rPr>
        <w:t>. Punktacji w ramach przedmiotowego kryterium podlega</w:t>
      </w:r>
      <w:r w:rsidRPr="00726C26">
        <w:rPr>
          <w:rFonts w:ascii="Times New Roman" w:hAnsi="Times New Roman"/>
          <w:sz w:val="23"/>
          <w:szCs w:val="23"/>
          <w:lang w:eastAsia="pl-PL"/>
        </w:rPr>
        <w:t>:</w:t>
      </w:r>
    </w:p>
    <w:p w14:paraId="14B9E4A5" w14:textId="75709FF1" w:rsidR="00726C26" w:rsidRPr="00726C26" w:rsidRDefault="00726C26" w:rsidP="00726C26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726C26">
        <w:rPr>
          <w:rFonts w:ascii="Times New Roman" w:hAnsi="Times New Roman"/>
          <w:sz w:val="23"/>
          <w:szCs w:val="23"/>
          <w:lang w:eastAsia="pl-PL"/>
        </w:rPr>
        <w:t>- przedłużenie rękojmi i g</w:t>
      </w:r>
      <w:r w:rsidR="00D6148F">
        <w:rPr>
          <w:rFonts w:ascii="Times New Roman" w:hAnsi="Times New Roman"/>
          <w:sz w:val="23"/>
          <w:szCs w:val="23"/>
          <w:lang w:eastAsia="pl-PL"/>
        </w:rPr>
        <w:t>warancji jakości o 6 miesięcy (30 miesięcy łącznie) – 5</w:t>
      </w:r>
      <w:r w:rsidRPr="00726C26">
        <w:rPr>
          <w:rFonts w:ascii="Times New Roman" w:hAnsi="Times New Roman"/>
          <w:sz w:val="23"/>
          <w:szCs w:val="23"/>
          <w:lang w:eastAsia="pl-PL"/>
        </w:rPr>
        <w:t xml:space="preserve"> pkt,</w:t>
      </w:r>
    </w:p>
    <w:p w14:paraId="3A85428B" w14:textId="24B1CA45" w:rsidR="00726C26" w:rsidRPr="00726C26" w:rsidRDefault="00726C26" w:rsidP="00726C26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726C26">
        <w:rPr>
          <w:rFonts w:ascii="Times New Roman" w:hAnsi="Times New Roman"/>
          <w:sz w:val="23"/>
          <w:szCs w:val="23"/>
          <w:lang w:eastAsia="pl-PL"/>
        </w:rPr>
        <w:t>- przedłużenie rękojmi i gwarancji jakości o 12 mi</w:t>
      </w:r>
      <w:r w:rsidR="00D6148F">
        <w:rPr>
          <w:rFonts w:ascii="Times New Roman" w:hAnsi="Times New Roman"/>
          <w:sz w:val="23"/>
          <w:szCs w:val="23"/>
          <w:lang w:eastAsia="pl-PL"/>
        </w:rPr>
        <w:t>esięcy (36 miesięcy łącznie) – 1</w:t>
      </w:r>
      <w:r w:rsidRPr="00726C26">
        <w:rPr>
          <w:rFonts w:ascii="Times New Roman" w:hAnsi="Times New Roman"/>
          <w:sz w:val="23"/>
          <w:szCs w:val="23"/>
          <w:lang w:eastAsia="pl-PL"/>
        </w:rPr>
        <w:t>0 pkt,</w:t>
      </w:r>
    </w:p>
    <w:p w14:paraId="2556959B" w14:textId="53A97AED" w:rsidR="00726C26" w:rsidRPr="00726C26" w:rsidRDefault="00726C26" w:rsidP="00726C26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726C26">
        <w:rPr>
          <w:rFonts w:ascii="Times New Roman" w:hAnsi="Times New Roman"/>
          <w:sz w:val="23"/>
          <w:szCs w:val="23"/>
          <w:lang w:eastAsia="pl-PL"/>
        </w:rPr>
        <w:t>- przedłużenie rękojmi i gwarancji jakości o 18 mie</w:t>
      </w:r>
      <w:r w:rsidR="00D6148F">
        <w:rPr>
          <w:rFonts w:ascii="Times New Roman" w:hAnsi="Times New Roman"/>
          <w:sz w:val="23"/>
          <w:szCs w:val="23"/>
          <w:lang w:eastAsia="pl-PL"/>
        </w:rPr>
        <w:t>sięcy (42 miesięcy łącznie) – 15</w:t>
      </w:r>
      <w:r w:rsidRPr="00726C26">
        <w:rPr>
          <w:rFonts w:ascii="Times New Roman" w:hAnsi="Times New Roman"/>
          <w:sz w:val="23"/>
          <w:szCs w:val="23"/>
          <w:lang w:eastAsia="pl-PL"/>
        </w:rPr>
        <w:t xml:space="preserve"> pkt,</w:t>
      </w:r>
    </w:p>
    <w:p w14:paraId="05B61D40" w14:textId="6C278595" w:rsidR="00726C26" w:rsidRPr="00726C26" w:rsidRDefault="00726C26" w:rsidP="00726C26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726C26">
        <w:rPr>
          <w:rFonts w:ascii="Times New Roman" w:hAnsi="Times New Roman"/>
          <w:sz w:val="23"/>
          <w:szCs w:val="23"/>
          <w:lang w:eastAsia="pl-PL"/>
        </w:rPr>
        <w:t>- przedłużenie rękojmi i gwa</w:t>
      </w:r>
      <w:r w:rsidR="00D6148F">
        <w:rPr>
          <w:rFonts w:ascii="Times New Roman" w:hAnsi="Times New Roman"/>
          <w:sz w:val="23"/>
          <w:szCs w:val="23"/>
          <w:lang w:eastAsia="pl-PL"/>
        </w:rPr>
        <w:t>rancji jakości o 24 miesiące (48</w:t>
      </w:r>
      <w:r w:rsidR="00793BFF">
        <w:rPr>
          <w:rFonts w:ascii="Times New Roman" w:hAnsi="Times New Roman"/>
          <w:sz w:val="23"/>
          <w:szCs w:val="23"/>
          <w:lang w:eastAsia="pl-PL"/>
        </w:rPr>
        <w:t xml:space="preserve"> miesięcy</w:t>
      </w:r>
      <w:r w:rsidRPr="00726C26">
        <w:rPr>
          <w:rFonts w:ascii="Times New Roman" w:hAnsi="Times New Roman"/>
          <w:sz w:val="23"/>
          <w:szCs w:val="23"/>
          <w:lang w:eastAsia="pl-PL"/>
        </w:rPr>
        <w:t xml:space="preserve"> łącz</w:t>
      </w:r>
      <w:r w:rsidR="00D6148F">
        <w:rPr>
          <w:rFonts w:ascii="Times New Roman" w:hAnsi="Times New Roman"/>
          <w:sz w:val="23"/>
          <w:szCs w:val="23"/>
          <w:lang w:eastAsia="pl-PL"/>
        </w:rPr>
        <w:t>nie) – 2</w:t>
      </w:r>
      <w:r w:rsidRPr="00726C26">
        <w:rPr>
          <w:rFonts w:ascii="Times New Roman" w:hAnsi="Times New Roman"/>
          <w:sz w:val="23"/>
          <w:szCs w:val="23"/>
          <w:lang w:eastAsia="pl-PL"/>
        </w:rPr>
        <w:t>0 pkt,</w:t>
      </w:r>
    </w:p>
    <w:p w14:paraId="368CCDBB" w14:textId="5C0886E5" w:rsidR="00726C26" w:rsidRPr="00726C26" w:rsidRDefault="00726C26" w:rsidP="00726C26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726C26">
        <w:rPr>
          <w:rFonts w:ascii="Times New Roman" w:hAnsi="Times New Roman"/>
          <w:sz w:val="23"/>
          <w:szCs w:val="23"/>
          <w:lang w:eastAsia="pl-PL"/>
        </w:rPr>
        <w:t xml:space="preserve">W powyższym kryterium oferta Wykonawcy może uzyskać maksymalnie </w:t>
      </w:r>
      <w:r w:rsidR="00885E98">
        <w:rPr>
          <w:rFonts w:ascii="Times New Roman" w:hAnsi="Times New Roman"/>
          <w:sz w:val="23"/>
          <w:szCs w:val="23"/>
          <w:lang w:eastAsia="pl-PL"/>
        </w:rPr>
        <w:t>2</w:t>
      </w:r>
      <w:r w:rsidR="00885E98" w:rsidRPr="00726C26">
        <w:rPr>
          <w:rFonts w:ascii="Times New Roman" w:hAnsi="Times New Roman"/>
          <w:sz w:val="23"/>
          <w:szCs w:val="23"/>
          <w:lang w:eastAsia="pl-PL"/>
        </w:rPr>
        <w:t xml:space="preserve">0 </w:t>
      </w:r>
      <w:r w:rsidRPr="00726C26">
        <w:rPr>
          <w:rFonts w:ascii="Times New Roman" w:hAnsi="Times New Roman"/>
          <w:sz w:val="23"/>
          <w:szCs w:val="23"/>
          <w:lang w:eastAsia="pl-PL"/>
        </w:rPr>
        <w:t>punktów.</w:t>
      </w:r>
    </w:p>
    <w:p w14:paraId="52BD6296" w14:textId="208D8C7D" w:rsidR="00726C26" w:rsidRPr="00726C26" w:rsidRDefault="00726C26" w:rsidP="00726C26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726C26">
        <w:rPr>
          <w:rFonts w:ascii="Times New Roman" w:hAnsi="Times New Roman"/>
          <w:sz w:val="23"/>
          <w:szCs w:val="23"/>
          <w:lang w:eastAsia="pl-PL"/>
        </w:rPr>
        <w:t xml:space="preserve">W przypadku niewskazania w ofercie Wykonawcy okresu przedłużenia gwarancji, przyjmuje się, że Wykonawca zaproponował gwarancję podstawową wynoszącą </w:t>
      </w:r>
      <w:r w:rsidR="005062D6">
        <w:rPr>
          <w:rFonts w:ascii="Times New Roman" w:hAnsi="Times New Roman"/>
          <w:sz w:val="23"/>
          <w:szCs w:val="23"/>
          <w:lang w:eastAsia="pl-PL"/>
        </w:rPr>
        <w:t>24 miesięcy</w:t>
      </w:r>
      <w:r w:rsidRPr="00726C26">
        <w:rPr>
          <w:rFonts w:ascii="Times New Roman" w:hAnsi="Times New Roman"/>
          <w:sz w:val="23"/>
          <w:szCs w:val="23"/>
          <w:lang w:eastAsia="pl-PL"/>
        </w:rPr>
        <w:t xml:space="preserve"> i w związku z powyższym otrzyma 0 punktów.</w:t>
      </w:r>
    </w:p>
    <w:p w14:paraId="1A31CE9D" w14:textId="1AA8B269" w:rsidR="0048037E" w:rsidRDefault="00726C26" w:rsidP="00726C26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726C26">
        <w:rPr>
          <w:rFonts w:ascii="Times New Roman" w:hAnsi="Times New Roman"/>
          <w:sz w:val="23"/>
          <w:szCs w:val="23"/>
          <w:lang w:eastAsia="pl-PL"/>
        </w:rPr>
        <w:t xml:space="preserve">Podstawowa </w:t>
      </w:r>
      <w:r w:rsidR="005062D6">
        <w:rPr>
          <w:rFonts w:ascii="Times New Roman" w:hAnsi="Times New Roman"/>
          <w:sz w:val="23"/>
          <w:szCs w:val="23"/>
          <w:lang w:eastAsia="pl-PL"/>
        </w:rPr>
        <w:t>gwarancja powiększona</w:t>
      </w:r>
      <w:r w:rsidRPr="00726C26">
        <w:rPr>
          <w:rFonts w:ascii="Times New Roman" w:hAnsi="Times New Roman"/>
          <w:sz w:val="23"/>
          <w:szCs w:val="23"/>
          <w:lang w:eastAsia="pl-PL"/>
        </w:rPr>
        <w:t xml:space="preserve"> o wskazane w </w:t>
      </w:r>
      <w:r w:rsidR="005062D6">
        <w:rPr>
          <w:rFonts w:ascii="Times New Roman" w:hAnsi="Times New Roman"/>
          <w:sz w:val="23"/>
          <w:szCs w:val="23"/>
          <w:lang w:eastAsia="pl-PL"/>
        </w:rPr>
        <w:t>formularzu ofertowym</w:t>
      </w:r>
      <w:r w:rsidRPr="00726C26">
        <w:rPr>
          <w:rFonts w:ascii="Times New Roman" w:hAnsi="Times New Roman"/>
          <w:sz w:val="23"/>
          <w:szCs w:val="23"/>
          <w:lang w:eastAsia="pl-PL"/>
        </w:rPr>
        <w:t xml:space="preserve"> przez Wykonawcę przedłużenie gwarancji zostaną wpisane do umowy.</w:t>
      </w:r>
    </w:p>
    <w:p w14:paraId="03D022DF" w14:textId="77777777" w:rsidR="0048037E" w:rsidRDefault="0048037E" w:rsidP="001848E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40D7FF0C" w14:textId="63475DEB" w:rsidR="001848E3" w:rsidRPr="000B4370" w:rsidRDefault="001848E3" w:rsidP="001848E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0B4370">
        <w:rPr>
          <w:rFonts w:ascii="Times New Roman" w:hAnsi="Times New Roman"/>
          <w:sz w:val="23"/>
          <w:szCs w:val="23"/>
          <w:lang w:eastAsia="pl-PL"/>
        </w:rPr>
        <w:t xml:space="preserve">Punkty przyznane </w:t>
      </w:r>
      <w:r>
        <w:rPr>
          <w:rFonts w:ascii="Times New Roman" w:hAnsi="Times New Roman"/>
          <w:sz w:val="23"/>
          <w:szCs w:val="23"/>
          <w:lang w:eastAsia="pl-PL"/>
        </w:rPr>
        <w:t>każdej ofercie za powyższe kryteria</w:t>
      </w:r>
      <w:r w:rsidRPr="000B4370">
        <w:rPr>
          <w:rFonts w:ascii="Times New Roman" w:hAnsi="Times New Roman"/>
          <w:sz w:val="23"/>
          <w:szCs w:val="23"/>
          <w:lang w:eastAsia="pl-PL"/>
        </w:rPr>
        <w:t xml:space="preserve"> zostaną zsumowane</w:t>
      </w:r>
      <w:r>
        <w:rPr>
          <w:rFonts w:ascii="Times New Roman" w:hAnsi="Times New Roman"/>
          <w:sz w:val="23"/>
          <w:szCs w:val="23"/>
          <w:lang w:eastAsia="pl-PL"/>
        </w:rPr>
        <w:t xml:space="preserve"> (</w:t>
      </w:r>
      <w:proofErr w:type="spellStart"/>
      <w:r>
        <w:rPr>
          <w:rFonts w:ascii="Times New Roman" w:hAnsi="Times New Roman"/>
          <w:sz w:val="23"/>
          <w:szCs w:val="23"/>
          <w:lang w:eastAsia="pl-PL"/>
        </w:rPr>
        <w:t>Pc+T+G</w:t>
      </w:r>
      <w:proofErr w:type="spellEnd"/>
      <w:r>
        <w:rPr>
          <w:rFonts w:ascii="Times New Roman" w:hAnsi="Times New Roman"/>
          <w:sz w:val="23"/>
          <w:szCs w:val="23"/>
          <w:lang w:eastAsia="pl-PL"/>
        </w:rPr>
        <w:t>)</w:t>
      </w:r>
      <w:r w:rsidRPr="000B4370">
        <w:rPr>
          <w:rFonts w:ascii="Times New Roman" w:hAnsi="Times New Roman"/>
          <w:sz w:val="23"/>
          <w:szCs w:val="23"/>
          <w:lang w:eastAsia="pl-PL"/>
        </w:rPr>
        <w:t>.</w:t>
      </w:r>
    </w:p>
    <w:p w14:paraId="39603FFC" w14:textId="77777777" w:rsidR="001848E3" w:rsidRDefault="001848E3" w:rsidP="001848E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3C837692" w14:textId="77777777" w:rsidR="001848E3" w:rsidRPr="000B4370" w:rsidRDefault="001848E3" w:rsidP="001848E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0B4370">
        <w:rPr>
          <w:rFonts w:ascii="Times New Roman" w:hAnsi="Times New Roman"/>
          <w:sz w:val="23"/>
          <w:szCs w:val="23"/>
          <w:lang w:eastAsia="pl-PL"/>
        </w:rPr>
        <w:t xml:space="preserve">Punkty przyznane każdej ofercie będą zaokrąglane do dwóch miejsc po przecinku lub z większą dokładnością, jeżeli przy zastosowaniu wymienionego zaokrąglenia nie występuje różnica </w:t>
      </w:r>
      <w:r>
        <w:rPr>
          <w:rFonts w:ascii="Times New Roman" w:hAnsi="Times New Roman"/>
          <w:sz w:val="23"/>
          <w:szCs w:val="23"/>
          <w:lang w:eastAsia="pl-PL"/>
        </w:rPr>
        <w:br/>
      </w:r>
      <w:r w:rsidRPr="000B4370">
        <w:rPr>
          <w:rFonts w:ascii="Times New Roman" w:hAnsi="Times New Roman"/>
          <w:sz w:val="23"/>
          <w:szCs w:val="23"/>
          <w:lang w:eastAsia="pl-PL"/>
        </w:rPr>
        <w:t>w ilości przyznanych punktów wynikająca z małej różnicy zaoferowanych cen.</w:t>
      </w:r>
    </w:p>
    <w:p w14:paraId="1A689895" w14:textId="77777777" w:rsidR="001848E3" w:rsidRDefault="001848E3" w:rsidP="001848E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08BCCEEC" w14:textId="47496238" w:rsidR="00D41430" w:rsidRDefault="001848E3" w:rsidP="009A0A46">
      <w:pPr>
        <w:jc w:val="both"/>
        <w:rPr>
          <w:rFonts w:ascii="Times New Roman" w:hAnsi="Times New Roman"/>
          <w:sz w:val="24"/>
          <w:szCs w:val="24"/>
        </w:rPr>
      </w:pPr>
      <w:r w:rsidRPr="00E87E48">
        <w:rPr>
          <w:rFonts w:ascii="Times New Roman" w:hAnsi="Times New Roman"/>
          <w:sz w:val="23"/>
          <w:szCs w:val="23"/>
          <w:lang w:eastAsia="pl-PL"/>
        </w:rPr>
        <w:t>Najkorzystniejsza oferta może otrzymać maksymalnie 100 pkt.</w:t>
      </w:r>
    </w:p>
    <w:p w14:paraId="4E5AF5E5" w14:textId="77777777" w:rsidR="00D41430" w:rsidRPr="006E7511" w:rsidRDefault="00D41430" w:rsidP="00D41430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lastRenderedPageBreak/>
        <w:t>XV</w:t>
      </w:r>
      <w:r>
        <w:rPr>
          <w:rFonts w:ascii="Times New Roman" w:hAnsi="Times New Roman"/>
          <w:b/>
          <w:sz w:val="24"/>
          <w:szCs w:val="24"/>
        </w:rPr>
        <w:t>I</w:t>
      </w:r>
      <w:r w:rsidRPr="006E7511">
        <w:rPr>
          <w:rFonts w:ascii="Times New Roman" w:hAnsi="Times New Roman"/>
          <w:b/>
          <w:sz w:val="24"/>
          <w:szCs w:val="24"/>
        </w:rPr>
        <w:t>. Informacje o formalnościach, jakie powinny zostać dopełnione po wyborze oferty w celu zawarcia umowy w sprawie zamówienia publicznego</w:t>
      </w:r>
    </w:p>
    <w:p w14:paraId="12983AF2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14:paraId="751A06D7" w14:textId="77777777" w:rsidR="00D41430" w:rsidRPr="006E7511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Wykonawca, którego oferta zostanie uznana za najkorzystniejszą zostanie niezwłocznie powiadomiony o wyborze jego oferty oraz o terminie podpisania umowy.</w:t>
      </w:r>
    </w:p>
    <w:p w14:paraId="02855767" w14:textId="77777777" w:rsidR="00D41430" w:rsidRPr="006E7511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 </w:t>
      </w:r>
    </w:p>
    <w:p w14:paraId="5076B01B" w14:textId="77777777" w:rsidR="00D41430" w:rsidRPr="006E7511" w:rsidRDefault="00D41430" w:rsidP="00D41430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XV</w:t>
      </w:r>
      <w:r>
        <w:rPr>
          <w:rFonts w:ascii="Times New Roman" w:hAnsi="Times New Roman"/>
          <w:b/>
          <w:sz w:val="24"/>
          <w:szCs w:val="24"/>
        </w:rPr>
        <w:t>II</w:t>
      </w:r>
      <w:r w:rsidRPr="006E7511">
        <w:rPr>
          <w:rFonts w:ascii="Times New Roman" w:hAnsi="Times New Roman"/>
          <w:b/>
          <w:sz w:val="24"/>
          <w:szCs w:val="24"/>
        </w:rPr>
        <w:t>. Wymagania dotyczące zabezpieczenia należytego wykonania umowy</w:t>
      </w:r>
    </w:p>
    <w:p w14:paraId="744EE3A9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1180B1CC" w14:textId="77777777" w:rsidR="00D41430" w:rsidRPr="006E7511" w:rsidRDefault="00D41430" w:rsidP="00D41430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wymaga zabezpieczenia należytego wykonania umowy.</w:t>
      </w:r>
    </w:p>
    <w:p w14:paraId="1131AC10" w14:textId="77777777" w:rsidR="00D41430" w:rsidRPr="006E7511" w:rsidRDefault="00D41430" w:rsidP="00D41430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9A2AA32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XV</w:t>
      </w:r>
      <w:r>
        <w:rPr>
          <w:rFonts w:ascii="Times New Roman" w:hAnsi="Times New Roman"/>
          <w:b/>
          <w:sz w:val="24"/>
          <w:szCs w:val="24"/>
        </w:rPr>
        <w:t>II</w:t>
      </w:r>
      <w:r w:rsidRPr="006E7511">
        <w:rPr>
          <w:rFonts w:ascii="Times New Roman" w:hAnsi="Times New Roman"/>
          <w:b/>
          <w:sz w:val="24"/>
          <w:szCs w:val="24"/>
        </w:rPr>
        <w:t xml:space="preserve">I. Istotne dla stron postanowienia, które zostaną wprowadzone do treści zawieranej umowy w sprawie zamówienia publicznego, ogólne warunki umowy albo wzór umowy, jeżeli zamawiający wymaga od </w:t>
      </w:r>
      <w:r>
        <w:rPr>
          <w:rFonts w:ascii="Times New Roman" w:hAnsi="Times New Roman"/>
          <w:b/>
          <w:sz w:val="24"/>
          <w:szCs w:val="24"/>
        </w:rPr>
        <w:t>W</w:t>
      </w:r>
      <w:r w:rsidRPr="006E7511">
        <w:rPr>
          <w:rFonts w:ascii="Times New Roman" w:hAnsi="Times New Roman"/>
          <w:b/>
          <w:sz w:val="24"/>
          <w:szCs w:val="24"/>
        </w:rPr>
        <w:t xml:space="preserve">ykonawcy, aby zawarł z nim umowę </w:t>
      </w:r>
      <w:r>
        <w:rPr>
          <w:rFonts w:ascii="Times New Roman" w:hAnsi="Times New Roman"/>
          <w:b/>
          <w:sz w:val="24"/>
          <w:szCs w:val="24"/>
        </w:rPr>
        <w:br/>
      </w:r>
      <w:r w:rsidRPr="006E7511">
        <w:rPr>
          <w:rFonts w:ascii="Times New Roman" w:hAnsi="Times New Roman"/>
          <w:b/>
          <w:sz w:val="24"/>
          <w:szCs w:val="24"/>
        </w:rPr>
        <w:t>w sprawie zamówienia publicznego na takich warunkach</w:t>
      </w:r>
    </w:p>
    <w:p w14:paraId="30680579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14:paraId="21A6CD79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Wzór umowy w sprawie zamówienia pu</w:t>
      </w:r>
      <w:r>
        <w:rPr>
          <w:rFonts w:ascii="Times New Roman" w:hAnsi="Times New Roman"/>
          <w:sz w:val="24"/>
          <w:szCs w:val="24"/>
        </w:rPr>
        <w:t xml:space="preserve">blicznego stanowi </w:t>
      </w:r>
      <w:r w:rsidRPr="0018293B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5</w:t>
      </w:r>
      <w:r w:rsidRPr="006E7511">
        <w:rPr>
          <w:rFonts w:ascii="Times New Roman" w:hAnsi="Times New Roman"/>
          <w:sz w:val="24"/>
          <w:szCs w:val="24"/>
        </w:rPr>
        <w:t xml:space="preserve"> do SIWZ.</w:t>
      </w:r>
    </w:p>
    <w:p w14:paraId="17255E9F" w14:textId="77777777" w:rsidR="00D41430" w:rsidRPr="006E7511" w:rsidRDefault="00D41430" w:rsidP="00D41430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FABAE11" w14:textId="77777777" w:rsidR="00D41430" w:rsidRPr="006E7511" w:rsidRDefault="00D41430" w:rsidP="00D41430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IX</w:t>
      </w:r>
      <w:r w:rsidRPr="006E7511">
        <w:rPr>
          <w:rFonts w:ascii="Times New Roman" w:hAnsi="Times New Roman"/>
          <w:b/>
          <w:sz w:val="24"/>
          <w:szCs w:val="24"/>
        </w:rPr>
        <w:t xml:space="preserve">. Pouczenie o środkach ochrony prawnej przysługujących </w:t>
      </w:r>
      <w:r>
        <w:rPr>
          <w:rFonts w:ascii="Times New Roman" w:hAnsi="Times New Roman"/>
          <w:b/>
          <w:sz w:val="24"/>
          <w:szCs w:val="24"/>
        </w:rPr>
        <w:t>W</w:t>
      </w:r>
      <w:r w:rsidRPr="006E7511">
        <w:rPr>
          <w:rFonts w:ascii="Times New Roman" w:hAnsi="Times New Roman"/>
          <w:b/>
          <w:sz w:val="24"/>
          <w:szCs w:val="24"/>
        </w:rPr>
        <w:t>ykonawcy w toku postępowania o udzielenie zamówienia</w:t>
      </w:r>
    </w:p>
    <w:p w14:paraId="48416D69" w14:textId="77777777" w:rsidR="00D41430" w:rsidRPr="006E7511" w:rsidRDefault="00D41430" w:rsidP="00D41430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110F2792" w14:textId="77777777" w:rsidR="00D41430" w:rsidRPr="00DC555F" w:rsidRDefault="00D41430" w:rsidP="00D516B5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 w:rsidRPr="00DC555F">
        <w:rPr>
          <w:rFonts w:ascii="Times New Roman" w:hAnsi="Times New Roman"/>
          <w:sz w:val="24"/>
          <w:szCs w:val="24"/>
        </w:rPr>
        <w:t xml:space="preserve">W toku postępowania o udzielenie zamówienia Wykonawcy przysługują środki ochrony prawnej określone w art. 180 i nast. Ustawy. </w:t>
      </w:r>
    </w:p>
    <w:p w14:paraId="0D6DB806" w14:textId="77777777" w:rsidR="00D41430" w:rsidRPr="006E7511" w:rsidRDefault="00D41430" w:rsidP="00D41430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4539898F" w14:textId="77777777" w:rsidR="000F4712" w:rsidRPr="006E7511" w:rsidRDefault="000F4712" w:rsidP="000F4712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X</w:t>
      </w:r>
      <w:r w:rsidRPr="006E7511">
        <w:rPr>
          <w:rFonts w:ascii="Times New Roman" w:hAnsi="Times New Roman"/>
          <w:b/>
          <w:sz w:val="24"/>
          <w:szCs w:val="24"/>
        </w:rPr>
        <w:t>. Opis części zamówienia, jeżeli zamawiający dopuszcza składanie ofert częściowych</w:t>
      </w:r>
    </w:p>
    <w:p w14:paraId="4B5F0273" w14:textId="77777777" w:rsidR="000F4712" w:rsidRPr="006E7511" w:rsidRDefault="000F4712" w:rsidP="000F4712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16EDC4E8" w14:textId="77777777" w:rsidR="000F4712" w:rsidRDefault="000F4712" w:rsidP="000F4712">
      <w:pPr>
        <w:spacing w:after="0" w:line="320" w:lineRule="atLeast"/>
        <w:ind w:left="540" w:hanging="540"/>
        <w:jc w:val="both"/>
        <w:rPr>
          <w:rFonts w:ascii="Times New Roman" w:hAnsi="Times New Roman"/>
          <w:sz w:val="23"/>
          <w:szCs w:val="23"/>
          <w:lang w:eastAsia="pl-PL"/>
        </w:rPr>
      </w:pPr>
      <w:r w:rsidRPr="00007B86">
        <w:rPr>
          <w:rFonts w:ascii="Times New Roman" w:hAnsi="Times New Roman"/>
          <w:sz w:val="23"/>
          <w:szCs w:val="23"/>
          <w:lang w:eastAsia="pl-PL"/>
        </w:rPr>
        <w:t>Zamawiający</w:t>
      </w:r>
      <w:r>
        <w:rPr>
          <w:rFonts w:ascii="Times New Roman" w:hAnsi="Times New Roman"/>
          <w:sz w:val="23"/>
          <w:szCs w:val="23"/>
          <w:lang w:eastAsia="pl-PL"/>
        </w:rPr>
        <w:t xml:space="preserve"> nie dopuszcza składania</w:t>
      </w:r>
      <w:r w:rsidRPr="00007B86">
        <w:rPr>
          <w:rFonts w:ascii="Times New Roman" w:hAnsi="Times New Roman"/>
          <w:sz w:val="23"/>
          <w:szCs w:val="23"/>
          <w:lang w:eastAsia="pl-PL"/>
        </w:rPr>
        <w:t xml:space="preserve"> ofert częściowych.</w:t>
      </w:r>
    </w:p>
    <w:p w14:paraId="3AA7A491" w14:textId="77777777" w:rsidR="000F4712" w:rsidRDefault="000F4712" w:rsidP="000F4712">
      <w:pPr>
        <w:spacing w:after="0" w:line="320" w:lineRule="atLeast"/>
        <w:ind w:left="540" w:hanging="540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4C610F90" w14:textId="77777777" w:rsidR="00D41430" w:rsidRPr="006E7511" w:rsidRDefault="00D41430" w:rsidP="000F4712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XX</w:t>
      </w:r>
      <w:r w:rsidR="000F4712">
        <w:rPr>
          <w:rFonts w:ascii="Times New Roman" w:hAnsi="Times New Roman"/>
          <w:b/>
          <w:sz w:val="24"/>
          <w:szCs w:val="24"/>
        </w:rPr>
        <w:t>I</w:t>
      </w:r>
      <w:r w:rsidRPr="006E7511">
        <w:rPr>
          <w:rFonts w:ascii="Times New Roman" w:hAnsi="Times New Roman"/>
          <w:b/>
          <w:sz w:val="24"/>
          <w:szCs w:val="24"/>
        </w:rPr>
        <w:t xml:space="preserve">. Maksymalna liczba </w:t>
      </w:r>
      <w:r>
        <w:rPr>
          <w:rFonts w:ascii="Times New Roman" w:hAnsi="Times New Roman"/>
          <w:b/>
          <w:sz w:val="24"/>
          <w:szCs w:val="24"/>
        </w:rPr>
        <w:t>W</w:t>
      </w:r>
      <w:r w:rsidRPr="006E7511">
        <w:rPr>
          <w:rFonts w:ascii="Times New Roman" w:hAnsi="Times New Roman"/>
          <w:b/>
          <w:sz w:val="24"/>
          <w:szCs w:val="24"/>
        </w:rPr>
        <w:t>ykonawców, z którymi zamawiający zawrze umowę ramową, jeżeli zamawiający przewiduje zawarcie umowy ramowej</w:t>
      </w:r>
    </w:p>
    <w:p w14:paraId="429EECB1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14:paraId="65EB12EC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0641D2A9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14:paraId="263B5897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XX</w:t>
      </w:r>
      <w:r w:rsidR="00D516B5">
        <w:rPr>
          <w:rFonts w:ascii="Times New Roman" w:hAnsi="Times New Roman"/>
          <w:b/>
          <w:sz w:val="24"/>
          <w:szCs w:val="24"/>
        </w:rPr>
        <w:t>I</w:t>
      </w:r>
      <w:r w:rsidR="000F4712">
        <w:rPr>
          <w:rFonts w:ascii="Times New Roman" w:hAnsi="Times New Roman"/>
          <w:b/>
          <w:sz w:val="24"/>
          <w:szCs w:val="24"/>
        </w:rPr>
        <w:t>I</w:t>
      </w:r>
      <w:r w:rsidRPr="006E7511">
        <w:rPr>
          <w:rFonts w:ascii="Times New Roman" w:hAnsi="Times New Roman"/>
          <w:b/>
          <w:sz w:val="24"/>
          <w:szCs w:val="24"/>
        </w:rPr>
        <w:t xml:space="preserve">. Informacja o przewidywanych zamówieniach uzupełniających, o których mowa </w:t>
      </w:r>
      <w:r>
        <w:rPr>
          <w:rFonts w:ascii="Times New Roman" w:hAnsi="Times New Roman"/>
          <w:b/>
          <w:sz w:val="24"/>
          <w:szCs w:val="24"/>
        </w:rPr>
        <w:br/>
      </w:r>
      <w:r w:rsidRPr="006E7511">
        <w:rPr>
          <w:rFonts w:ascii="Times New Roman" w:hAnsi="Times New Roman"/>
          <w:b/>
          <w:sz w:val="24"/>
          <w:szCs w:val="24"/>
        </w:rPr>
        <w:t xml:space="preserve">w art. 67 ust. 1 pkt 6 i 7 lub art. </w:t>
      </w:r>
      <w:r>
        <w:rPr>
          <w:rFonts w:ascii="Times New Roman" w:hAnsi="Times New Roman"/>
          <w:b/>
          <w:sz w:val="24"/>
          <w:szCs w:val="24"/>
        </w:rPr>
        <w:t>134 ust. 6 pkt 3</w:t>
      </w:r>
      <w:r w:rsidRPr="006E7511">
        <w:rPr>
          <w:rFonts w:ascii="Times New Roman" w:hAnsi="Times New Roman"/>
          <w:b/>
          <w:sz w:val="24"/>
          <w:szCs w:val="24"/>
        </w:rPr>
        <w:t>, jeżeli zamawiający przewiduje udzielenie takich zamówień</w:t>
      </w:r>
    </w:p>
    <w:p w14:paraId="4DC25F5D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14:paraId="34D149B4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551E4">
        <w:rPr>
          <w:rFonts w:ascii="Times New Roman" w:hAnsi="Times New Roman"/>
          <w:sz w:val="24"/>
          <w:szCs w:val="24"/>
        </w:rPr>
        <w:t>Zamawiający przewiduje udzielenie zamówień uzupełniających.</w:t>
      </w:r>
    </w:p>
    <w:p w14:paraId="5C054CD7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14:paraId="5261B4C3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XX</w:t>
      </w:r>
      <w:r>
        <w:rPr>
          <w:rFonts w:ascii="Times New Roman" w:hAnsi="Times New Roman"/>
          <w:b/>
          <w:sz w:val="24"/>
          <w:szCs w:val="24"/>
        </w:rPr>
        <w:t>II</w:t>
      </w:r>
      <w:r w:rsidR="000F4712">
        <w:rPr>
          <w:rFonts w:ascii="Times New Roman" w:hAnsi="Times New Roman"/>
          <w:b/>
          <w:sz w:val="24"/>
          <w:szCs w:val="24"/>
        </w:rPr>
        <w:t>I</w:t>
      </w:r>
      <w:r w:rsidRPr="006E7511">
        <w:rPr>
          <w:rFonts w:ascii="Times New Roman" w:hAnsi="Times New Roman"/>
          <w:b/>
          <w:sz w:val="24"/>
          <w:szCs w:val="24"/>
        </w:rPr>
        <w:t xml:space="preserve">. Opis sposobu przedstawiania ofert wariantowych oraz minimalne warunki, jakim muszą odpowiadać oferty wariantowe, jeżeli zamawiający dopuszcza </w:t>
      </w:r>
      <w:r>
        <w:rPr>
          <w:rFonts w:ascii="Times New Roman" w:hAnsi="Times New Roman"/>
          <w:b/>
          <w:sz w:val="24"/>
          <w:szCs w:val="24"/>
        </w:rPr>
        <w:br/>
      </w:r>
      <w:r w:rsidRPr="006E7511">
        <w:rPr>
          <w:rFonts w:ascii="Times New Roman" w:hAnsi="Times New Roman"/>
          <w:b/>
          <w:sz w:val="24"/>
          <w:szCs w:val="24"/>
        </w:rPr>
        <w:t>ich składanie</w:t>
      </w:r>
    </w:p>
    <w:p w14:paraId="096082D2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14:paraId="56876DEE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249133C8" w14:textId="77777777" w:rsidR="00D41430" w:rsidRPr="006E7511" w:rsidRDefault="00D41430" w:rsidP="00D41430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14:paraId="717C3DD8" w14:textId="77777777" w:rsidR="00D41430" w:rsidRPr="006E7511" w:rsidRDefault="00D41430" w:rsidP="00D41430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XXI</w:t>
      </w:r>
      <w:r>
        <w:rPr>
          <w:rFonts w:ascii="Times New Roman" w:hAnsi="Times New Roman"/>
          <w:b/>
          <w:sz w:val="24"/>
          <w:szCs w:val="24"/>
        </w:rPr>
        <w:t>V</w:t>
      </w:r>
      <w:r w:rsidRPr="006E7511">
        <w:rPr>
          <w:rFonts w:ascii="Times New Roman" w:hAnsi="Times New Roman"/>
          <w:b/>
          <w:sz w:val="24"/>
          <w:szCs w:val="24"/>
        </w:rPr>
        <w:t>. Adres poczty elektronicznej lub strony internetowej zamawiającego, jeżeli zamawiający dopuszcza porozumiewanie się drogą elektroniczną</w:t>
      </w:r>
    </w:p>
    <w:p w14:paraId="465D7E88" w14:textId="77777777" w:rsidR="00D41430" w:rsidRPr="006E7511" w:rsidRDefault="00D41430" w:rsidP="00D41430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0BCBF303" w14:textId="77777777" w:rsidR="00D41430" w:rsidRPr="006E7511" w:rsidRDefault="00D41430" w:rsidP="00695AB2">
      <w:pPr>
        <w:numPr>
          <w:ilvl w:val="0"/>
          <w:numId w:val="4"/>
        </w:numPr>
        <w:tabs>
          <w:tab w:val="clear" w:pos="1440"/>
          <w:tab w:val="num" w:pos="540"/>
        </w:tabs>
        <w:spacing w:after="0" w:line="320" w:lineRule="atLeast"/>
        <w:ind w:hanging="144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Adres poczty elektronicznej: </w:t>
      </w:r>
      <w:hyperlink r:id="rId14" w:history="1"/>
      <w:hyperlink r:id="rId15" w:history="1">
        <w:r>
          <w:rPr>
            <w:rStyle w:val="Hipercze"/>
            <w:rFonts w:ascii="Times New Roman" w:hAnsi="Times New Roman"/>
            <w:sz w:val="24"/>
            <w:szCs w:val="24"/>
          </w:rPr>
          <w:t>aifz</w:t>
        </w:r>
        <w:r w:rsidRPr="00F61A92">
          <w:rPr>
            <w:rStyle w:val="Hipercze"/>
            <w:rFonts w:ascii="Times New Roman" w:hAnsi="Times New Roman"/>
            <w:sz w:val="24"/>
            <w:szCs w:val="24"/>
          </w:rPr>
          <w:t>@awf.katowice.pl</w:t>
        </w:r>
      </w:hyperlink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2A367822" w14:textId="77777777" w:rsidR="00D41430" w:rsidRPr="006E7511" w:rsidRDefault="00D41430" w:rsidP="00695AB2">
      <w:pPr>
        <w:numPr>
          <w:ilvl w:val="0"/>
          <w:numId w:val="4"/>
        </w:numPr>
        <w:tabs>
          <w:tab w:val="clear" w:pos="1440"/>
          <w:tab w:val="num" w:pos="540"/>
        </w:tabs>
        <w:spacing w:after="0" w:line="320" w:lineRule="atLeast"/>
        <w:ind w:hanging="144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Adres strony internetowej:  </w:t>
      </w:r>
      <w:hyperlink r:id="rId16" w:history="1">
        <w:r w:rsidRPr="006E7511">
          <w:rPr>
            <w:rStyle w:val="Hipercze"/>
            <w:rFonts w:ascii="Times New Roman" w:hAnsi="Times New Roman"/>
            <w:sz w:val="24"/>
            <w:szCs w:val="24"/>
          </w:rPr>
          <w:t>www.awf.katowice.pl</w:t>
        </w:r>
      </w:hyperlink>
    </w:p>
    <w:p w14:paraId="06AB731E" w14:textId="77777777" w:rsidR="00D41430" w:rsidRPr="006E7511" w:rsidRDefault="00D41430" w:rsidP="00D41430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7A6BF34D" w14:textId="77777777" w:rsidR="00D41430" w:rsidRPr="006E7511" w:rsidRDefault="00D41430" w:rsidP="00D41430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XX</w:t>
      </w:r>
      <w:r>
        <w:rPr>
          <w:rFonts w:ascii="Times New Roman" w:hAnsi="Times New Roman"/>
          <w:b/>
          <w:sz w:val="24"/>
          <w:szCs w:val="24"/>
        </w:rPr>
        <w:t>V</w:t>
      </w:r>
      <w:r w:rsidRPr="006E7511">
        <w:rPr>
          <w:rFonts w:ascii="Times New Roman" w:hAnsi="Times New Roman"/>
          <w:b/>
          <w:sz w:val="24"/>
          <w:szCs w:val="24"/>
        </w:rPr>
        <w:t xml:space="preserve">. Informacje dotyczące walut obcych, w jakich mogą być prowadzone rozliczenia między zamawiającym a </w:t>
      </w:r>
      <w:r>
        <w:rPr>
          <w:rFonts w:ascii="Times New Roman" w:hAnsi="Times New Roman"/>
          <w:b/>
          <w:sz w:val="24"/>
          <w:szCs w:val="24"/>
        </w:rPr>
        <w:t>W</w:t>
      </w:r>
      <w:r w:rsidRPr="006E7511">
        <w:rPr>
          <w:rFonts w:ascii="Times New Roman" w:hAnsi="Times New Roman"/>
          <w:b/>
          <w:sz w:val="24"/>
          <w:szCs w:val="24"/>
        </w:rPr>
        <w:t>ykonawcą, jeżeli zamawiający przewiduje rozliczenia w walutach obcych</w:t>
      </w:r>
    </w:p>
    <w:p w14:paraId="1A61D406" w14:textId="77777777" w:rsidR="00D41430" w:rsidRPr="006E7511" w:rsidRDefault="00D41430" w:rsidP="00D41430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360FB82E" w14:textId="77777777" w:rsidR="00D41430" w:rsidRPr="006E7511" w:rsidRDefault="00D41430" w:rsidP="00D41430">
      <w:pPr>
        <w:spacing w:after="0" w:line="320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Zamawiający nie dopuszcza prowadzenia rozliczeń w innej walucie niż złoty polski.</w:t>
      </w:r>
    </w:p>
    <w:p w14:paraId="141999ED" w14:textId="77777777" w:rsidR="00D41430" w:rsidRPr="006E7511" w:rsidRDefault="00D41430" w:rsidP="00D41430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3532CB13" w14:textId="77777777" w:rsidR="00D41430" w:rsidRPr="006E7511" w:rsidRDefault="00D41430" w:rsidP="00D41430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XXV</w:t>
      </w:r>
      <w:r>
        <w:rPr>
          <w:rFonts w:ascii="Times New Roman" w:hAnsi="Times New Roman"/>
          <w:b/>
          <w:sz w:val="24"/>
          <w:szCs w:val="24"/>
        </w:rPr>
        <w:t>I</w:t>
      </w:r>
      <w:r w:rsidRPr="006E7511">
        <w:rPr>
          <w:rFonts w:ascii="Times New Roman" w:hAnsi="Times New Roman"/>
          <w:b/>
          <w:sz w:val="24"/>
          <w:szCs w:val="24"/>
        </w:rPr>
        <w:t>. Wysokość zwrotu kosztów udziału w postępowaniu, jeżeli zamawiający przewiduje ich zwrot</w:t>
      </w:r>
    </w:p>
    <w:p w14:paraId="78A577A8" w14:textId="77777777" w:rsidR="00D41430" w:rsidRPr="006E7511" w:rsidRDefault="00D41430" w:rsidP="00D41430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7EEC6D7A" w14:textId="77777777" w:rsidR="00D41430" w:rsidRDefault="00D41430" w:rsidP="00D41430">
      <w:pPr>
        <w:spacing w:after="0" w:line="320" w:lineRule="atLeast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Zamawiający nie przewiduje zwrotu kosztów udziału w postępowaniu.</w:t>
      </w:r>
    </w:p>
    <w:p w14:paraId="4F30CE7E" w14:textId="77777777" w:rsidR="00D41430" w:rsidRDefault="00D41430" w:rsidP="00D41430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1E6E8447" w14:textId="77777777" w:rsidR="00D41430" w:rsidRPr="00613B7D" w:rsidRDefault="00D41430" w:rsidP="00D41430">
      <w:pPr>
        <w:spacing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XXVII</w:t>
      </w:r>
      <w:r w:rsidRPr="00613B7D">
        <w:rPr>
          <w:rFonts w:ascii="Times New Roman" w:hAnsi="Times New Roman"/>
          <w:b/>
          <w:sz w:val="24"/>
          <w:szCs w:val="24"/>
        </w:rPr>
        <w:t xml:space="preserve">. </w:t>
      </w:r>
      <w:r w:rsidRPr="00613B7D">
        <w:rPr>
          <w:rFonts w:ascii="Times New Roman" w:hAnsi="Times New Roman"/>
          <w:b/>
          <w:sz w:val="24"/>
          <w:szCs w:val="24"/>
          <w:lang w:eastAsia="pl-PL"/>
        </w:rPr>
        <w:t>Informacja w zakresie przetwarzania danych osobowych</w:t>
      </w:r>
    </w:p>
    <w:p w14:paraId="10D55CBB" w14:textId="77777777" w:rsidR="00D41430" w:rsidRPr="00613B7D" w:rsidRDefault="00D41430" w:rsidP="00D41430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453299A" w14:textId="77777777" w:rsidR="00D41430" w:rsidRPr="00613B7D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56FF792" w14:textId="77777777" w:rsidR="00D41430" w:rsidRPr="00613B7D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>▪ administratorem Pani/Pana danych osobowych jest Akademia Wychowania Fizycznego im. Jerzego Kukuczki w Katowicach, ul. Mikołowska 72a, 40 – 065 Katowice.</w:t>
      </w:r>
    </w:p>
    <w:p w14:paraId="13799B32" w14:textId="77777777" w:rsidR="00D41430" w:rsidRPr="00952774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>▪ inspektorem ochrony danych osobowych w Akademii Wychowania Fizycznego im. Jer</w:t>
      </w:r>
      <w:r>
        <w:rPr>
          <w:rFonts w:ascii="Times New Roman" w:hAnsi="Times New Roman"/>
          <w:sz w:val="24"/>
          <w:szCs w:val="24"/>
          <w:lang w:eastAsia="pl-PL"/>
        </w:rPr>
        <w:t xml:space="preserve">zego Kukuczki w Katowicach jest Pan </w:t>
      </w:r>
      <w:r w:rsidRPr="00952774">
        <w:rPr>
          <w:rFonts w:ascii="Times New Roman" w:hAnsi="Times New Roman"/>
          <w:sz w:val="24"/>
          <w:szCs w:val="24"/>
          <w:lang w:eastAsia="pl-PL"/>
        </w:rPr>
        <w:t xml:space="preserve">Leszek Nowak, kontakt: </w:t>
      </w:r>
      <w:hyperlink r:id="rId17" w:history="1">
        <w:r w:rsidRPr="00952774">
          <w:rPr>
            <w:rStyle w:val="Hipercze"/>
            <w:rFonts w:ascii="Times New Roman" w:hAnsi="Times New Roman"/>
            <w:sz w:val="24"/>
            <w:szCs w:val="24"/>
            <w:lang w:eastAsia="pl-PL"/>
          </w:rPr>
          <w:t>l.nowak@awf.katowice.pl</w:t>
        </w:r>
      </w:hyperlink>
      <w:r w:rsidRPr="00952774">
        <w:rPr>
          <w:rFonts w:ascii="Times New Roman" w:hAnsi="Times New Roman"/>
          <w:sz w:val="24"/>
          <w:szCs w:val="24"/>
          <w:lang w:eastAsia="pl-PL"/>
        </w:rPr>
        <w:t>, tel. (32)2075531</w:t>
      </w:r>
    </w:p>
    <w:p w14:paraId="3B438A02" w14:textId="76A5B0D4" w:rsidR="00D41430" w:rsidRPr="00613B7D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2774">
        <w:rPr>
          <w:rFonts w:ascii="Times New Roman" w:hAnsi="Times New Roman"/>
          <w:sz w:val="24"/>
          <w:szCs w:val="24"/>
          <w:lang w:eastAsia="pl-PL"/>
        </w:rPr>
        <w:t>▪ Pani/Pana dane osobowe przetwarzane</w:t>
      </w:r>
      <w:r w:rsidRPr="00613B7D">
        <w:rPr>
          <w:rFonts w:ascii="Times New Roman" w:hAnsi="Times New Roman"/>
          <w:sz w:val="24"/>
          <w:szCs w:val="24"/>
          <w:lang w:eastAsia="pl-PL"/>
        </w:rPr>
        <w:t xml:space="preserve"> będą na podstawie art. 6 ust. 1 lit. c RODO w celu związanym z postępowaniem o udzielenie zamówienia publicznego „Zamówienie Publiczne, Nr sprawy ZP</w:t>
      </w:r>
      <w:r w:rsidR="0057299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72994" w:rsidRPr="00572994">
        <w:rPr>
          <w:rFonts w:ascii="Times New Roman" w:hAnsi="Times New Roman"/>
          <w:sz w:val="24"/>
          <w:szCs w:val="24"/>
          <w:lang w:eastAsia="pl-PL"/>
        </w:rPr>
        <w:t>03</w:t>
      </w:r>
      <w:r w:rsidR="00D516B5" w:rsidRPr="00572994">
        <w:rPr>
          <w:rFonts w:ascii="Times New Roman" w:hAnsi="Times New Roman"/>
          <w:sz w:val="24"/>
          <w:szCs w:val="24"/>
          <w:lang w:eastAsia="pl-PL"/>
        </w:rPr>
        <w:t>/2019</w:t>
      </w:r>
      <w:r w:rsidRPr="00572994">
        <w:rPr>
          <w:rFonts w:ascii="Times New Roman" w:hAnsi="Times New Roman"/>
          <w:sz w:val="24"/>
          <w:szCs w:val="24"/>
          <w:lang w:eastAsia="pl-PL"/>
        </w:rPr>
        <w:t>,</w:t>
      </w:r>
      <w:r w:rsidRPr="00613B7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3B088D">
        <w:rPr>
          <w:rFonts w:ascii="Times New Roman" w:hAnsi="Times New Roman"/>
          <w:sz w:val="24"/>
          <w:szCs w:val="24"/>
          <w:lang w:eastAsia="pl-PL"/>
        </w:rPr>
        <w:t>akup aparatury bad</w:t>
      </w:r>
      <w:r w:rsidR="00D516B5">
        <w:rPr>
          <w:rFonts w:ascii="Times New Roman" w:hAnsi="Times New Roman"/>
          <w:sz w:val="24"/>
          <w:szCs w:val="24"/>
          <w:lang w:eastAsia="pl-PL"/>
        </w:rPr>
        <w:t xml:space="preserve">awczej w ramach projektu </w:t>
      </w:r>
      <w:proofErr w:type="spellStart"/>
      <w:r w:rsidR="00D516B5">
        <w:rPr>
          <w:rFonts w:ascii="Times New Roman" w:hAnsi="Times New Roman"/>
          <w:sz w:val="24"/>
          <w:szCs w:val="24"/>
          <w:lang w:eastAsia="pl-PL"/>
        </w:rPr>
        <w:t>RIDage</w:t>
      </w:r>
      <w:proofErr w:type="spellEnd"/>
      <w:r w:rsidRPr="003B088D">
        <w:rPr>
          <w:rFonts w:ascii="Times New Roman" w:hAnsi="Times New Roman"/>
          <w:sz w:val="24"/>
          <w:szCs w:val="24"/>
          <w:lang w:eastAsia="pl-PL"/>
        </w:rPr>
        <w:t xml:space="preserve"> dla Akademii Wychowania Fizycznego im. Jerzego Kukuczki w Katowicach</w:t>
      </w:r>
      <w:r w:rsidRPr="00613B7D">
        <w:rPr>
          <w:rFonts w:ascii="Times New Roman" w:hAnsi="Times New Roman"/>
          <w:sz w:val="24"/>
          <w:szCs w:val="24"/>
          <w:lang w:eastAsia="pl-PL"/>
        </w:rPr>
        <w:t>”.</w:t>
      </w:r>
    </w:p>
    <w:p w14:paraId="29123516" w14:textId="77777777" w:rsidR="00D41430" w:rsidRPr="00613B7D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 xml:space="preserve">▪ odbiorcami Pani/Pana danych osobowych będą osoby lub podmioty, którym udostępniona zostanie dokumentacja postępowania w oparciu o art. 8 oraz art. 96 ust. 3 ustawy z dnia 29 stycznia 2004 r. – Prawo zamówień publicznych (tekst jedn. Dz.U. z 2018 r. poz. 1986ze zm.), dalej „ustawa </w:t>
      </w:r>
      <w:proofErr w:type="spellStart"/>
      <w:r w:rsidRPr="00613B7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13B7D">
        <w:rPr>
          <w:rFonts w:ascii="Times New Roman" w:hAnsi="Times New Roman"/>
          <w:sz w:val="24"/>
          <w:szCs w:val="24"/>
          <w:lang w:eastAsia="pl-PL"/>
        </w:rPr>
        <w:t>”;</w:t>
      </w:r>
    </w:p>
    <w:p w14:paraId="3A8B55F9" w14:textId="77777777" w:rsidR="00D41430" w:rsidRPr="00613B7D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 xml:space="preserve">▪ Pani/Pana dane osobowe będą przechowywane, zgodnie z art. 97 ust. 1 ustawy </w:t>
      </w:r>
      <w:proofErr w:type="spellStart"/>
      <w:r w:rsidRPr="00613B7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13B7D"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E6E0827" w14:textId="77777777" w:rsidR="00D41430" w:rsidRPr="00613B7D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lastRenderedPageBreak/>
        <w:t xml:space="preserve">▪ obowiązek podania przez Panią/Pana danych osobowych bezpośrednio Pani/Pana dotyczących jest wymogiem ustawowym określonym w przepisach ustawy </w:t>
      </w:r>
      <w:proofErr w:type="spellStart"/>
      <w:r w:rsidRPr="00613B7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13B7D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13B7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13B7D">
        <w:rPr>
          <w:rFonts w:ascii="Times New Roman" w:hAnsi="Times New Roman"/>
          <w:sz w:val="24"/>
          <w:szCs w:val="24"/>
          <w:lang w:eastAsia="pl-PL"/>
        </w:rPr>
        <w:t>;</w:t>
      </w:r>
    </w:p>
    <w:p w14:paraId="2E3B79B7" w14:textId="77777777" w:rsidR="00D41430" w:rsidRPr="00613B7D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>▪ w odniesieniu do Pani/Pana danych osobowych decyzje nie będą podejmowane w sposób zautomatyzowany, stosowanie do art. 22 RODO;</w:t>
      </w:r>
    </w:p>
    <w:p w14:paraId="3AB92823" w14:textId="77777777" w:rsidR="00D41430" w:rsidRPr="00613B7D" w:rsidRDefault="00D41430" w:rsidP="00D41430">
      <w:pPr>
        <w:spacing w:after="0" w:line="320" w:lineRule="atLeast"/>
        <w:ind w:left="900" w:hanging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>▪ posiada Pani/Pan:</w:t>
      </w:r>
    </w:p>
    <w:p w14:paraId="6C45AB91" w14:textId="77777777" w:rsidR="00D41430" w:rsidRPr="00613B7D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>− na podstawie art. 15 RODO prawo dostępu do danych osobowych Pani/Pana dotyczących;</w:t>
      </w:r>
    </w:p>
    <w:p w14:paraId="47D3C63F" w14:textId="77777777" w:rsidR="00D41430" w:rsidRPr="00613B7D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 xml:space="preserve">− na podstawie art. 16 RODO prawo do sprostowania Pani/Pana danych osobowych, jednakże skorzystanie z prawa do sprostowania nie może skutkować zmianą wyniku postępowania o udzielenie zamówienia publicznego ani zmianą postanowień umowy w zakresie niezgodnym z ustawą </w:t>
      </w:r>
      <w:proofErr w:type="spellStart"/>
      <w:r w:rsidRPr="00613B7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613B7D">
        <w:rPr>
          <w:rFonts w:ascii="Times New Roman" w:hAnsi="Times New Roman"/>
          <w:sz w:val="24"/>
          <w:szCs w:val="24"/>
          <w:lang w:eastAsia="pl-PL"/>
        </w:rPr>
        <w:t xml:space="preserve"> oraz nie może naruszać integralności protokołu oraz jego załączników;</w:t>
      </w:r>
    </w:p>
    <w:p w14:paraId="2269405F" w14:textId="77777777" w:rsidR="00D41430" w:rsidRPr="00613B7D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3AD73C0D" w14:textId="77777777" w:rsidR="00D41430" w:rsidRPr="00613B7D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E2799C2" w14:textId="77777777" w:rsidR="00D41430" w:rsidRPr="00613B7D" w:rsidRDefault="00D41430" w:rsidP="00D41430">
      <w:pPr>
        <w:spacing w:after="0" w:line="320" w:lineRule="atLeast"/>
        <w:ind w:left="900" w:hanging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>▪ nie przysługuje Pani/Panu:</w:t>
      </w:r>
    </w:p>
    <w:p w14:paraId="00429BEB" w14:textId="77777777" w:rsidR="00D41430" w:rsidRPr="00613B7D" w:rsidRDefault="00D41430" w:rsidP="00D41430">
      <w:pPr>
        <w:spacing w:after="0" w:line="320" w:lineRule="atLeast"/>
        <w:ind w:left="900" w:hanging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>− w związku z art. 17 ust. 3 lit. b, d lub e RODO prawo do usunięcia danych osobowych;</w:t>
      </w:r>
    </w:p>
    <w:p w14:paraId="16644457" w14:textId="77777777" w:rsidR="00D41430" w:rsidRPr="00613B7D" w:rsidRDefault="00D41430" w:rsidP="00D41430">
      <w:pPr>
        <w:spacing w:after="0" w:line="320" w:lineRule="atLeast"/>
        <w:ind w:left="900" w:hanging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>− prawo do przenoszenia danych osobowych, o którym mowa w art. 20 RODO;</w:t>
      </w:r>
    </w:p>
    <w:p w14:paraId="1F9E7967" w14:textId="77777777" w:rsidR="00D41430" w:rsidRPr="00613B7D" w:rsidRDefault="00D41430" w:rsidP="00D41430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3B7D">
        <w:rPr>
          <w:rFonts w:ascii="Times New Roman" w:hAnsi="Times New Roman"/>
          <w:sz w:val="24"/>
          <w:szCs w:val="24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1DA42451" w14:textId="77777777" w:rsidR="00D41430" w:rsidRDefault="00D41430" w:rsidP="00D41430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3D11F072" w14:textId="77777777" w:rsidR="00D41430" w:rsidRDefault="00D41430" w:rsidP="00D41430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XXV</w:t>
      </w:r>
      <w:r>
        <w:rPr>
          <w:rFonts w:ascii="Times New Roman" w:hAnsi="Times New Roman"/>
          <w:b/>
          <w:sz w:val="24"/>
          <w:szCs w:val="24"/>
        </w:rPr>
        <w:t>III</w:t>
      </w:r>
      <w:r w:rsidRPr="006E7511">
        <w:rPr>
          <w:rFonts w:ascii="Times New Roman" w:hAnsi="Times New Roman"/>
          <w:b/>
          <w:sz w:val="24"/>
          <w:szCs w:val="24"/>
        </w:rPr>
        <w:t>. Wykaz załączników do SIWZ</w:t>
      </w:r>
    </w:p>
    <w:p w14:paraId="09266C34" w14:textId="093379F0" w:rsidR="00AA457F" w:rsidRDefault="00AA457F" w:rsidP="006A50E7">
      <w:pPr>
        <w:pStyle w:val="Akapitzlist"/>
        <w:keepLines/>
        <w:widowControl w:val="0"/>
        <w:numPr>
          <w:ilvl w:val="0"/>
          <w:numId w:val="16"/>
        </w:numPr>
        <w:spacing w:after="0" w:line="320" w:lineRule="atLeast"/>
        <w:rPr>
          <w:rFonts w:ascii="Times New Roman" w:eastAsia="Times New Roman" w:hAnsi="Times New Roman"/>
          <w:b/>
          <w:snapToGrid w:val="0"/>
          <w:color w:val="000000"/>
          <w:lang w:eastAsia="pl-PL"/>
        </w:rPr>
      </w:pPr>
      <w:r w:rsidRPr="006A50E7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AA457F">
        <w:rPr>
          <w:rFonts w:ascii="Times New Roman" w:eastAsia="Times New Roman" w:hAnsi="Times New Roman"/>
          <w:b/>
          <w:snapToGrid w:val="0"/>
          <w:color w:val="000000"/>
          <w:lang w:eastAsia="pl-PL"/>
        </w:rPr>
        <w:t xml:space="preserve">do SIWZ </w:t>
      </w:r>
      <w:r>
        <w:rPr>
          <w:rFonts w:ascii="Times New Roman" w:hAnsi="Times New Roman"/>
          <w:b/>
          <w:sz w:val="24"/>
          <w:szCs w:val="24"/>
        </w:rPr>
        <w:t>–</w:t>
      </w:r>
      <w:r w:rsidRPr="006A50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napToGrid w:val="0"/>
          <w:color w:val="000000"/>
          <w:lang w:eastAsia="pl-PL"/>
        </w:rPr>
        <w:t xml:space="preserve">Oferta przetargowa </w:t>
      </w:r>
    </w:p>
    <w:p w14:paraId="1BE3E51F" w14:textId="0AD785C4" w:rsidR="00AA457F" w:rsidRDefault="00AA457F" w:rsidP="006A50E7">
      <w:pPr>
        <w:pStyle w:val="Akapitzlist"/>
        <w:keepLines/>
        <w:widowControl w:val="0"/>
        <w:numPr>
          <w:ilvl w:val="0"/>
          <w:numId w:val="16"/>
        </w:numPr>
        <w:spacing w:after="0" w:line="320" w:lineRule="atLeast"/>
        <w:rPr>
          <w:rFonts w:ascii="Times New Roman" w:eastAsia="Times New Roman" w:hAnsi="Times New Roman"/>
          <w:b/>
          <w:snapToGrid w:val="0"/>
          <w:color w:val="00000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AA457F">
        <w:rPr>
          <w:rFonts w:ascii="Times New Roman" w:eastAsia="Times New Roman" w:hAnsi="Times New Roman"/>
          <w:b/>
          <w:snapToGrid w:val="0"/>
          <w:color w:val="000000"/>
          <w:lang w:eastAsia="pl-PL"/>
        </w:rPr>
        <w:t>do SIWZ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b/>
          <w:snapToGrid w:val="0"/>
          <w:color w:val="000000"/>
          <w:lang w:eastAsia="pl-PL"/>
        </w:rPr>
        <w:t xml:space="preserve"> </w:t>
      </w:r>
      <w:r w:rsidRPr="00AA457F">
        <w:rPr>
          <w:rFonts w:ascii="Times New Roman" w:eastAsia="Times New Roman" w:hAnsi="Times New Roman"/>
          <w:b/>
          <w:snapToGrid w:val="0"/>
          <w:color w:val="000000"/>
          <w:lang w:eastAsia="pl-PL"/>
        </w:rPr>
        <w:t>Szczegółowy opis zamówienia</w:t>
      </w:r>
    </w:p>
    <w:p w14:paraId="1CA72C48" w14:textId="194E864B" w:rsidR="00AA457F" w:rsidRDefault="00AA457F" w:rsidP="006A50E7">
      <w:pPr>
        <w:pStyle w:val="Akapitzlist"/>
        <w:keepLines/>
        <w:widowControl w:val="0"/>
        <w:numPr>
          <w:ilvl w:val="0"/>
          <w:numId w:val="16"/>
        </w:numPr>
        <w:spacing w:after="0" w:line="320" w:lineRule="atLeast"/>
        <w:rPr>
          <w:rFonts w:ascii="Times New Roman" w:eastAsia="Times New Roman" w:hAnsi="Times New Roman"/>
          <w:b/>
          <w:snapToGrid w:val="0"/>
          <w:color w:val="000000"/>
          <w:lang w:eastAsia="pl-PL"/>
        </w:rPr>
      </w:pPr>
      <w:r w:rsidRPr="00AA457F">
        <w:rPr>
          <w:rFonts w:ascii="Times New Roman" w:eastAsia="Times New Roman" w:hAnsi="Times New Roman"/>
          <w:b/>
          <w:snapToGrid w:val="0"/>
          <w:color w:val="000000"/>
          <w:lang w:eastAsia="pl-PL"/>
        </w:rPr>
        <w:t>Załącznik nr 3 do SIWZ – oświadczenie z art. 22 PZP</w:t>
      </w:r>
    </w:p>
    <w:p w14:paraId="4C5F70AB" w14:textId="0AB5A137" w:rsidR="00AA457F" w:rsidRDefault="00AA457F" w:rsidP="006A50E7">
      <w:pPr>
        <w:pStyle w:val="Akapitzlist"/>
        <w:keepLines/>
        <w:widowControl w:val="0"/>
        <w:numPr>
          <w:ilvl w:val="0"/>
          <w:numId w:val="16"/>
        </w:numPr>
        <w:spacing w:after="0" w:line="320" w:lineRule="atLeast"/>
        <w:rPr>
          <w:rFonts w:ascii="Times New Roman" w:eastAsia="Times New Roman" w:hAnsi="Times New Roman"/>
          <w:b/>
          <w:snapToGrid w:val="0"/>
          <w:color w:val="000000"/>
          <w:lang w:eastAsia="pl-PL"/>
        </w:rPr>
      </w:pPr>
      <w:r>
        <w:rPr>
          <w:rFonts w:ascii="Times New Roman" w:eastAsia="Times New Roman" w:hAnsi="Times New Roman"/>
          <w:b/>
          <w:snapToGrid w:val="0"/>
          <w:color w:val="000000"/>
          <w:lang w:eastAsia="pl-PL"/>
        </w:rPr>
        <w:t xml:space="preserve">Załącznik nr 4 do SIWZ – </w:t>
      </w:r>
      <w:r w:rsidRPr="00AA457F">
        <w:rPr>
          <w:rFonts w:ascii="Times New Roman" w:eastAsia="Times New Roman" w:hAnsi="Times New Roman"/>
          <w:b/>
          <w:snapToGrid w:val="0"/>
          <w:color w:val="000000"/>
          <w:lang w:eastAsia="pl-PL"/>
        </w:rPr>
        <w:t>oświadczenie</w:t>
      </w:r>
      <w:r>
        <w:rPr>
          <w:rFonts w:ascii="Times New Roman" w:eastAsia="Times New Roman" w:hAnsi="Times New Roman"/>
          <w:b/>
          <w:snapToGrid w:val="0"/>
          <w:color w:val="000000"/>
          <w:lang w:eastAsia="pl-PL"/>
        </w:rPr>
        <w:t xml:space="preserve"> o</w:t>
      </w:r>
      <w:r w:rsidRPr="006A50E7">
        <w:rPr>
          <w:rFonts w:ascii="Times New Roman" w:eastAsia="Times New Roman" w:hAnsi="Times New Roman"/>
          <w:b/>
          <w:snapToGrid w:val="0"/>
          <w:color w:val="000000"/>
          <w:lang w:eastAsia="pl-PL"/>
        </w:rPr>
        <w:t xml:space="preserve"> przynależności lub braku przynależności do tej samej grupy kapitałowej</w:t>
      </w:r>
    </w:p>
    <w:p w14:paraId="4894668A" w14:textId="4DA45A16" w:rsidR="001B1C99" w:rsidRDefault="001B1C99" w:rsidP="006A50E7">
      <w:pPr>
        <w:pStyle w:val="Akapitzlist"/>
        <w:keepLines/>
        <w:widowControl w:val="0"/>
        <w:numPr>
          <w:ilvl w:val="0"/>
          <w:numId w:val="16"/>
        </w:numPr>
        <w:spacing w:after="0" w:line="320" w:lineRule="atLeast"/>
        <w:rPr>
          <w:rFonts w:ascii="Times New Roman" w:eastAsia="Times New Roman" w:hAnsi="Times New Roman"/>
          <w:b/>
          <w:snapToGrid w:val="0"/>
          <w:color w:val="000000"/>
          <w:lang w:eastAsia="pl-PL"/>
        </w:rPr>
      </w:pPr>
      <w:r>
        <w:rPr>
          <w:rFonts w:ascii="Times New Roman" w:eastAsia="Times New Roman" w:hAnsi="Times New Roman"/>
          <w:b/>
          <w:snapToGrid w:val="0"/>
          <w:color w:val="000000"/>
          <w:lang w:eastAsia="pl-PL"/>
        </w:rPr>
        <w:t xml:space="preserve">Załącznik nr </w:t>
      </w:r>
      <w:r w:rsidR="00DC555F">
        <w:rPr>
          <w:rFonts w:ascii="Times New Roman" w:eastAsia="Times New Roman" w:hAnsi="Times New Roman"/>
          <w:b/>
          <w:snapToGrid w:val="0"/>
          <w:color w:val="000000"/>
          <w:lang w:eastAsia="pl-PL"/>
        </w:rPr>
        <w:t>5</w:t>
      </w:r>
      <w:r>
        <w:rPr>
          <w:rFonts w:ascii="Times New Roman" w:eastAsia="Times New Roman" w:hAnsi="Times New Roman"/>
          <w:b/>
          <w:snapToGrid w:val="0"/>
          <w:color w:val="000000"/>
          <w:lang w:eastAsia="pl-PL"/>
        </w:rPr>
        <w:t xml:space="preserve"> – Wzór umowy</w:t>
      </w:r>
    </w:p>
    <w:p w14:paraId="27874B2A" w14:textId="0568201B" w:rsidR="00DC555F" w:rsidRDefault="00DC555F" w:rsidP="00DC555F">
      <w:pPr>
        <w:pStyle w:val="Akapitzlist"/>
        <w:keepLines/>
        <w:widowControl w:val="0"/>
        <w:numPr>
          <w:ilvl w:val="0"/>
          <w:numId w:val="16"/>
        </w:numPr>
        <w:spacing w:after="0" w:line="320" w:lineRule="atLeast"/>
        <w:rPr>
          <w:rFonts w:ascii="Times New Roman" w:eastAsia="Times New Roman" w:hAnsi="Times New Roman"/>
          <w:b/>
          <w:snapToGrid w:val="0"/>
          <w:color w:val="000000"/>
          <w:lang w:eastAsia="pl-PL"/>
        </w:rPr>
      </w:pPr>
      <w:r>
        <w:rPr>
          <w:rFonts w:ascii="Times New Roman" w:eastAsia="Times New Roman" w:hAnsi="Times New Roman"/>
          <w:b/>
          <w:snapToGrid w:val="0"/>
          <w:color w:val="000000"/>
          <w:lang w:eastAsia="pl-PL"/>
        </w:rPr>
        <w:t xml:space="preserve">Załącznik nr </w:t>
      </w:r>
      <w:r w:rsidR="00572994">
        <w:rPr>
          <w:rFonts w:ascii="Times New Roman" w:eastAsia="Times New Roman" w:hAnsi="Times New Roman"/>
          <w:b/>
          <w:snapToGrid w:val="0"/>
          <w:color w:val="000000"/>
          <w:lang w:eastAsia="pl-PL"/>
        </w:rPr>
        <w:t>6</w:t>
      </w:r>
      <w:r>
        <w:rPr>
          <w:rFonts w:ascii="Times New Roman" w:eastAsia="Times New Roman" w:hAnsi="Times New Roman"/>
          <w:b/>
          <w:snapToGrid w:val="0"/>
          <w:color w:val="000000"/>
          <w:lang w:eastAsia="pl-PL"/>
        </w:rPr>
        <w:t xml:space="preserve"> do SIWZ - wykaz</w:t>
      </w:r>
      <w:r w:rsidRPr="001B1C99">
        <w:rPr>
          <w:rFonts w:ascii="Times New Roman" w:eastAsia="Times New Roman" w:hAnsi="Times New Roman"/>
          <w:b/>
          <w:snapToGrid w:val="0"/>
          <w:color w:val="000000"/>
          <w:lang w:eastAsia="pl-PL"/>
        </w:rPr>
        <w:t xml:space="preserve"> osób, skierowanych przez Wykonawcę do realizacji zamówienia publicznego,</w:t>
      </w:r>
    </w:p>
    <w:p w14:paraId="14592778" w14:textId="77777777" w:rsidR="00D41430" w:rsidRPr="009A0A46" w:rsidRDefault="00D41430" w:rsidP="009A0A46">
      <w:pPr>
        <w:jc w:val="both"/>
        <w:rPr>
          <w:rFonts w:ascii="Times New Roman" w:hAnsi="Times New Roman"/>
          <w:sz w:val="24"/>
          <w:szCs w:val="24"/>
        </w:rPr>
      </w:pPr>
    </w:p>
    <w:sectPr w:rsidR="00D41430" w:rsidRPr="009A0A46" w:rsidSect="00DE06C8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B4D80" w14:textId="77777777" w:rsidR="006E628D" w:rsidRDefault="006E628D" w:rsidP="00D10E2F">
      <w:pPr>
        <w:spacing w:after="0" w:line="240" w:lineRule="auto"/>
      </w:pPr>
      <w:r>
        <w:separator/>
      </w:r>
    </w:p>
  </w:endnote>
  <w:endnote w:type="continuationSeparator" w:id="0">
    <w:p w14:paraId="01AB2388" w14:textId="77777777" w:rsidR="006E628D" w:rsidRDefault="006E628D" w:rsidP="00D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4ACD6" w14:textId="77777777" w:rsidR="009A0A46" w:rsidRDefault="009A0A46" w:rsidP="00E82BC9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61C04B" wp14:editId="3D1AD4B0">
              <wp:simplePos x="0" y="0"/>
              <wp:positionH relativeFrom="margin">
                <wp:posOffset>-323850</wp:posOffset>
              </wp:positionH>
              <wp:positionV relativeFrom="paragraph">
                <wp:posOffset>95249</wp:posOffset>
              </wp:positionV>
              <wp:extent cx="730567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5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3A3061" id="Łącznik prosty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5pt,7.5pt" to="549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23774D82" w14:textId="77CCB6EB" w:rsidR="009A0A46" w:rsidRPr="00E82BC9" w:rsidRDefault="009A0A46" w:rsidP="00601EBB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Projekt realizowany</w:t>
    </w:r>
    <w:r w:rsidRPr="00601EBB">
      <w:rPr>
        <w:rFonts w:ascii="Times New Roman" w:hAnsi="Times New Roman"/>
        <w:sz w:val="20"/>
        <w:szCs w:val="20"/>
      </w:rPr>
      <w:t xml:space="preserve"> ze środków Ministerstwa Nauki i Szkolnictwa Wyższego na podstawie umowy nr 019/RID/2018/2019 z dnia 18.12.2018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A62E8" w14:textId="77777777" w:rsidR="006E628D" w:rsidRDefault="006E628D" w:rsidP="00D10E2F">
      <w:pPr>
        <w:spacing w:after="0" w:line="240" w:lineRule="auto"/>
      </w:pPr>
      <w:r>
        <w:separator/>
      </w:r>
    </w:p>
  </w:footnote>
  <w:footnote w:type="continuationSeparator" w:id="0">
    <w:p w14:paraId="50261F08" w14:textId="77777777" w:rsidR="006E628D" w:rsidRDefault="006E628D" w:rsidP="00D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DA00A" w14:textId="77777777" w:rsidR="009A0A46" w:rsidRPr="00D10E2F" w:rsidRDefault="009A0A46" w:rsidP="00A36E2E">
    <w:pPr>
      <w:pStyle w:val="Nagwek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080A2F3" wp14:editId="51F80DEE">
              <wp:simplePos x="0" y="0"/>
              <wp:positionH relativeFrom="page">
                <wp:align>right</wp:align>
              </wp:positionH>
              <wp:positionV relativeFrom="paragraph">
                <wp:posOffset>-325755</wp:posOffset>
              </wp:positionV>
              <wp:extent cx="2847975" cy="98107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E3CCD" w14:textId="77777777" w:rsidR="009A0A46" w:rsidRPr="00AF3009" w:rsidRDefault="009A0A46" w:rsidP="00F10072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 w:rsidRPr="00AF3009">
                            <w:rPr>
                              <w:rFonts w:ascii="Times New Roman" w:hAnsi="Times New Roman"/>
                              <w:color w:val="3B3838" w:themeColor="background2" w:themeShade="40"/>
                              <w:sz w:val="20"/>
                              <w:szCs w:val="20"/>
                            </w:rPr>
                            <w:t>AKADEMIA WYCHOWANIA FIZYCZNEGO</w:t>
                          </w:r>
                          <w:r w:rsidRPr="00AF3009">
                            <w:rPr>
                              <w:rFonts w:ascii="Times New Roman" w:hAnsi="Times New Roman"/>
                              <w:color w:val="3B3838" w:themeColor="background2" w:themeShade="40"/>
                              <w:sz w:val="20"/>
                              <w:szCs w:val="20"/>
                            </w:rPr>
                            <w:br/>
                            <w:t>IM. JERZEGO KUKUCZKI W KATOWICACH</w:t>
                          </w:r>
                          <w:r w:rsidRPr="00AF3009">
                            <w:rPr>
                              <w:rFonts w:ascii="Times New Roman" w:hAnsi="Times New Roman"/>
                              <w:color w:val="3B3838" w:themeColor="background2" w:themeShade="40"/>
                              <w:sz w:val="20"/>
                              <w:szCs w:val="20"/>
                            </w:rPr>
                            <w:br/>
                            <w:t xml:space="preserve">      40 – 065 Katowice, ul. Mikołowska 72 a</w:t>
                          </w:r>
                          <w:r w:rsidRPr="00AF3009">
                            <w:rPr>
                              <w:rFonts w:ascii="Times New Roman" w:hAnsi="Times New Roman"/>
                              <w:color w:val="3B3838" w:themeColor="background2" w:themeShade="40"/>
                              <w:sz w:val="20"/>
                              <w:szCs w:val="20"/>
                            </w:rPr>
                            <w:br/>
                            <w:t>tel. +48 (32) 207 5100, fax +48 (32) 251 68 68</w:t>
                          </w:r>
                        </w:p>
                        <w:p w14:paraId="3F4F6EA5" w14:textId="77777777" w:rsidR="009A0A46" w:rsidRPr="00AF3009" w:rsidRDefault="009A0A46" w:rsidP="00F10072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 w:rsidRPr="00AF3009">
                            <w:rPr>
                              <w:rFonts w:ascii="Times New Roman" w:hAnsi="Times New Roman"/>
                              <w:color w:val="3B3838" w:themeColor="background2" w:themeShade="40"/>
                              <w:sz w:val="20"/>
                              <w:szCs w:val="20"/>
                            </w:rPr>
                            <w:t>www.awf.katowice.pl</w:t>
                          </w:r>
                        </w:p>
                        <w:p w14:paraId="6554988A" w14:textId="77777777" w:rsidR="009A0A46" w:rsidRPr="00E82BC9" w:rsidRDefault="009A0A46" w:rsidP="00A36E2E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14:paraId="796CD5D9" w14:textId="77777777" w:rsidR="009A0A46" w:rsidRDefault="009A0A46" w:rsidP="00A36E2E"/>
                        <w:p w14:paraId="5F54DF5D" w14:textId="77777777" w:rsidR="009A0A46" w:rsidRDefault="009A0A46" w:rsidP="00A36E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0A2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3.05pt;margin-top:-25.65pt;width:224.25pt;height:77.2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" filled="f" stroked="f">
              <v:textbox>
                <w:txbxContent>
                  <w:p w14:paraId="495E3CCD" w14:textId="77777777" w:rsidR="009A0A46" w:rsidRPr="00AF3009" w:rsidRDefault="009A0A46" w:rsidP="00F10072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3B3838" w:themeColor="background2" w:themeShade="40"/>
                        <w:sz w:val="20"/>
                        <w:szCs w:val="20"/>
                      </w:rPr>
                    </w:pPr>
                    <w:r w:rsidRPr="00AF3009">
                      <w:rPr>
                        <w:rFonts w:ascii="Times New Roman" w:hAnsi="Times New Roman"/>
                        <w:color w:val="3B3838" w:themeColor="background2" w:themeShade="40"/>
                        <w:sz w:val="20"/>
                        <w:szCs w:val="20"/>
                      </w:rPr>
                      <w:t>AKADEMIA WYCHOWANIA FIZYCZNEGO</w:t>
                    </w:r>
                    <w:r w:rsidRPr="00AF3009">
                      <w:rPr>
                        <w:rFonts w:ascii="Times New Roman" w:hAnsi="Times New Roman"/>
                        <w:color w:val="3B3838" w:themeColor="background2" w:themeShade="40"/>
                        <w:sz w:val="20"/>
                        <w:szCs w:val="20"/>
                      </w:rPr>
                      <w:br/>
                      <w:t>IM. JERZEGO KUKUCZKI W KATOWICACH</w:t>
                    </w:r>
                    <w:r w:rsidRPr="00AF3009">
                      <w:rPr>
                        <w:rFonts w:ascii="Times New Roman" w:hAnsi="Times New Roman"/>
                        <w:color w:val="3B3838" w:themeColor="background2" w:themeShade="40"/>
                        <w:sz w:val="20"/>
                        <w:szCs w:val="20"/>
                      </w:rPr>
                      <w:br/>
                      <w:t xml:space="preserve">      40 – 065 Katowice, ul. Mikołowska 72 a</w:t>
                    </w:r>
                    <w:r w:rsidRPr="00AF3009">
                      <w:rPr>
                        <w:rFonts w:ascii="Times New Roman" w:hAnsi="Times New Roman"/>
                        <w:color w:val="3B3838" w:themeColor="background2" w:themeShade="40"/>
                        <w:sz w:val="20"/>
                        <w:szCs w:val="20"/>
                      </w:rPr>
                      <w:br/>
                      <w:t>tel. +48 (32) 207 5100, fax +48 (32) 251 68 68</w:t>
                    </w:r>
                  </w:p>
                  <w:p w14:paraId="3F4F6EA5" w14:textId="77777777" w:rsidR="009A0A46" w:rsidRPr="00AF3009" w:rsidRDefault="009A0A46" w:rsidP="00F10072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3B3838" w:themeColor="background2" w:themeShade="40"/>
                        <w:sz w:val="20"/>
                        <w:szCs w:val="20"/>
                      </w:rPr>
                    </w:pPr>
                    <w:r w:rsidRPr="00AF3009">
                      <w:rPr>
                        <w:rFonts w:ascii="Times New Roman" w:hAnsi="Times New Roman"/>
                        <w:color w:val="3B3838" w:themeColor="background2" w:themeShade="40"/>
                        <w:sz w:val="20"/>
                        <w:szCs w:val="20"/>
                      </w:rPr>
                      <w:t>www.awf.katowice.pl</w:t>
                    </w:r>
                  </w:p>
                  <w:p w14:paraId="6554988A" w14:textId="77777777" w:rsidR="009A0A46" w:rsidRPr="00E82BC9" w:rsidRDefault="009A0A46" w:rsidP="00A36E2E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14:paraId="796CD5D9" w14:textId="77777777" w:rsidR="009A0A46" w:rsidRDefault="009A0A46" w:rsidP="00A36E2E"/>
                  <w:p w14:paraId="5F54DF5D" w14:textId="77777777" w:rsidR="009A0A46" w:rsidRDefault="009A0A46" w:rsidP="00A36E2E"/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6432" behindDoc="0" locked="0" layoutInCell="1" allowOverlap="1" wp14:anchorId="343B5281" wp14:editId="62D9000B">
          <wp:simplePos x="0" y="0"/>
          <wp:positionH relativeFrom="margin">
            <wp:posOffset>-316230</wp:posOffset>
          </wp:positionH>
          <wp:positionV relativeFrom="topMargin">
            <wp:posOffset>47625</wp:posOffset>
          </wp:positionV>
          <wp:extent cx="3197225" cy="880745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225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7456" behindDoc="0" locked="0" layoutInCell="1" allowOverlap="1" wp14:anchorId="39E39664" wp14:editId="6B0D3F7C">
          <wp:simplePos x="0" y="0"/>
          <wp:positionH relativeFrom="margin">
            <wp:posOffset>3176905</wp:posOffset>
          </wp:positionH>
          <wp:positionV relativeFrom="margin">
            <wp:posOffset>-802005</wp:posOffset>
          </wp:positionV>
          <wp:extent cx="638175" cy="648335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zar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</w:rPr>
      <w:t xml:space="preserve">                                                                                                                 </w:t>
    </w:r>
  </w:p>
  <w:p w14:paraId="02919859" w14:textId="77777777" w:rsidR="009A0A46" w:rsidRDefault="009A0A46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496AFC" wp14:editId="799A37F6">
              <wp:simplePos x="0" y="0"/>
              <wp:positionH relativeFrom="margin">
                <wp:align>center</wp:align>
              </wp:positionH>
              <wp:positionV relativeFrom="paragraph">
                <wp:posOffset>421005</wp:posOffset>
              </wp:positionV>
              <wp:extent cx="7467600" cy="16510"/>
              <wp:effectExtent l="0" t="0" r="19050" b="2159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67600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92EB1C" id="Łącznik prosty 4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.15pt" to="588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A42"/>
    <w:multiLevelType w:val="hybridMultilevel"/>
    <w:tmpl w:val="A2261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514E"/>
    <w:multiLevelType w:val="multilevel"/>
    <w:tmpl w:val="6EECE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F56DDC"/>
    <w:multiLevelType w:val="hybridMultilevel"/>
    <w:tmpl w:val="0EC85990"/>
    <w:lvl w:ilvl="0" w:tplc="9028DCA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2FA7"/>
    <w:multiLevelType w:val="hybridMultilevel"/>
    <w:tmpl w:val="95DE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63C6"/>
    <w:multiLevelType w:val="hybridMultilevel"/>
    <w:tmpl w:val="F9CA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7D48"/>
    <w:multiLevelType w:val="hybridMultilevel"/>
    <w:tmpl w:val="F508BCCE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22111AAE"/>
    <w:multiLevelType w:val="hybridMultilevel"/>
    <w:tmpl w:val="93EA1008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23D25A7E"/>
    <w:multiLevelType w:val="hybridMultilevel"/>
    <w:tmpl w:val="08609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C91097"/>
    <w:multiLevelType w:val="hybridMultilevel"/>
    <w:tmpl w:val="5FAEF2B4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47DB6351"/>
    <w:multiLevelType w:val="hybridMultilevel"/>
    <w:tmpl w:val="F3162A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6A028E"/>
    <w:multiLevelType w:val="hybridMultilevel"/>
    <w:tmpl w:val="B84267F0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8A255A"/>
    <w:multiLevelType w:val="hybridMultilevel"/>
    <w:tmpl w:val="74DCB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F4F49"/>
    <w:multiLevelType w:val="hybridMultilevel"/>
    <w:tmpl w:val="5472FE30"/>
    <w:lvl w:ilvl="0" w:tplc="24620B36">
      <w:start w:val="3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68862A7D"/>
    <w:multiLevelType w:val="hybridMultilevel"/>
    <w:tmpl w:val="552CC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6603B"/>
    <w:multiLevelType w:val="hybridMultilevel"/>
    <w:tmpl w:val="625A9F2E"/>
    <w:lvl w:ilvl="0" w:tplc="2466B0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3"/>
  </w:num>
  <w:num w:numId="11">
    <w:abstractNumId w:val="14"/>
  </w:num>
  <w:num w:numId="12">
    <w:abstractNumId w:val="16"/>
  </w:num>
  <w:num w:numId="13">
    <w:abstractNumId w:val="11"/>
  </w:num>
  <w:num w:numId="14">
    <w:abstractNumId w:val="0"/>
  </w:num>
  <w:num w:numId="15">
    <w:abstractNumId w:val="10"/>
  </w:num>
  <w:num w:numId="16">
    <w:abstractNumId w:val="6"/>
  </w:num>
  <w:num w:numId="17">
    <w:abstractNumId w:val="9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ek">
    <w15:presenceInfo w15:providerId="None" w15:userId="to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2F"/>
    <w:rsid w:val="00005FF3"/>
    <w:rsid w:val="00010E12"/>
    <w:rsid w:val="00016EC3"/>
    <w:rsid w:val="000307F1"/>
    <w:rsid w:val="0004266B"/>
    <w:rsid w:val="00062772"/>
    <w:rsid w:val="00080B77"/>
    <w:rsid w:val="00086276"/>
    <w:rsid w:val="000A1959"/>
    <w:rsid w:val="000A76EE"/>
    <w:rsid w:val="000B125A"/>
    <w:rsid w:val="000B2B52"/>
    <w:rsid w:val="000C556F"/>
    <w:rsid w:val="000E7BE1"/>
    <w:rsid w:val="000F4712"/>
    <w:rsid w:val="00105F5A"/>
    <w:rsid w:val="001173C1"/>
    <w:rsid w:val="00127FA2"/>
    <w:rsid w:val="0016170C"/>
    <w:rsid w:val="00166785"/>
    <w:rsid w:val="001848E3"/>
    <w:rsid w:val="00197A8C"/>
    <w:rsid w:val="00197E48"/>
    <w:rsid w:val="001B04DE"/>
    <w:rsid w:val="001B1C99"/>
    <w:rsid w:val="001B2608"/>
    <w:rsid w:val="001C2002"/>
    <w:rsid w:val="001D06CD"/>
    <w:rsid w:val="00215FC4"/>
    <w:rsid w:val="0021647C"/>
    <w:rsid w:val="002415AC"/>
    <w:rsid w:val="00261219"/>
    <w:rsid w:val="0026485B"/>
    <w:rsid w:val="002816EE"/>
    <w:rsid w:val="002922A3"/>
    <w:rsid w:val="00296B5C"/>
    <w:rsid w:val="002A1E1D"/>
    <w:rsid w:val="002A2597"/>
    <w:rsid w:val="002C56AE"/>
    <w:rsid w:val="002C79E7"/>
    <w:rsid w:val="002D066C"/>
    <w:rsid w:val="002D47A0"/>
    <w:rsid w:val="002E70D2"/>
    <w:rsid w:val="002F275A"/>
    <w:rsid w:val="002F3276"/>
    <w:rsid w:val="002F57EA"/>
    <w:rsid w:val="0031143D"/>
    <w:rsid w:val="003146A1"/>
    <w:rsid w:val="00316BF5"/>
    <w:rsid w:val="00326ACF"/>
    <w:rsid w:val="00327045"/>
    <w:rsid w:val="0033578A"/>
    <w:rsid w:val="003456D9"/>
    <w:rsid w:val="003616CB"/>
    <w:rsid w:val="003722A6"/>
    <w:rsid w:val="0039152F"/>
    <w:rsid w:val="003A34A9"/>
    <w:rsid w:val="003C3384"/>
    <w:rsid w:val="003C421F"/>
    <w:rsid w:val="00404F13"/>
    <w:rsid w:val="00412C0D"/>
    <w:rsid w:val="004272C5"/>
    <w:rsid w:val="00440FE7"/>
    <w:rsid w:val="0044546A"/>
    <w:rsid w:val="004620F7"/>
    <w:rsid w:val="00470AA2"/>
    <w:rsid w:val="004771BB"/>
    <w:rsid w:val="0048037E"/>
    <w:rsid w:val="004B6A1C"/>
    <w:rsid w:val="004C7F6F"/>
    <w:rsid w:val="004C7FEE"/>
    <w:rsid w:val="004D7501"/>
    <w:rsid w:val="005062D6"/>
    <w:rsid w:val="00531E82"/>
    <w:rsid w:val="00533191"/>
    <w:rsid w:val="0053539C"/>
    <w:rsid w:val="00537263"/>
    <w:rsid w:val="005527DC"/>
    <w:rsid w:val="005602E3"/>
    <w:rsid w:val="00572994"/>
    <w:rsid w:val="0057413D"/>
    <w:rsid w:val="005B28AF"/>
    <w:rsid w:val="005C4F2D"/>
    <w:rsid w:val="005D4629"/>
    <w:rsid w:val="00601EBB"/>
    <w:rsid w:val="006208A3"/>
    <w:rsid w:val="006237EC"/>
    <w:rsid w:val="006254D7"/>
    <w:rsid w:val="0063304C"/>
    <w:rsid w:val="00652DDF"/>
    <w:rsid w:val="00652F40"/>
    <w:rsid w:val="0067011B"/>
    <w:rsid w:val="006928B9"/>
    <w:rsid w:val="00695AB2"/>
    <w:rsid w:val="006A50E7"/>
    <w:rsid w:val="006C53D6"/>
    <w:rsid w:val="006D7263"/>
    <w:rsid w:val="006E628D"/>
    <w:rsid w:val="006F1D33"/>
    <w:rsid w:val="007024B9"/>
    <w:rsid w:val="0071113B"/>
    <w:rsid w:val="0072001C"/>
    <w:rsid w:val="00726C26"/>
    <w:rsid w:val="00787064"/>
    <w:rsid w:val="00793BFF"/>
    <w:rsid w:val="007C388B"/>
    <w:rsid w:val="00801385"/>
    <w:rsid w:val="00806D68"/>
    <w:rsid w:val="00823F14"/>
    <w:rsid w:val="00855464"/>
    <w:rsid w:val="0087181C"/>
    <w:rsid w:val="00885E98"/>
    <w:rsid w:val="00887274"/>
    <w:rsid w:val="0089409C"/>
    <w:rsid w:val="008A3820"/>
    <w:rsid w:val="008D096A"/>
    <w:rsid w:val="008E7114"/>
    <w:rsid w:val="00921E5A"/>
    <w:rsid w:val="00993F33"/>
    <w:rsid w:val="009A0A46"/>
    <w:rsid w:val="009B0D15"/>
    <w:rsid w:val="009B503D"/>
    <w:rsid w:val="009E6946"/>
    <w:rsid w:val="00A00FE3"/>
    <w:rsid w:val="00A1130F"/>
    <w:rsid w:val="00A30D46"/>
    <w:rsid w:val="00A31FA5"/>
    <w:rsid w:val="00A335FA"/>
    <w:rsid w:val="00A36E2E"/>
    <w:rsid w:val="00A40A31"/>
    <w:rsid w:val="00A50F9B"/>
    <w:rsid w:val="00A623D5"/>
    <w:rsid w:val="00A76EBB"/>
    <w:rsid w:val="00A97A5E"/>
    <w:rsid w:val="00AA457F"/>
    <w:rsid w:val="00AA7E39"/>
    <w:rsid w:val="00AB5688"/>
    <w:rsid w:val="00AC6013"/>
    <w:rsid w:val="00AF3009"/>
    <w:rsid w:val="00AF42A7"/>
    <w:rsid w:val="00B112CF"/>
    <w:rsid w:val="00B1310F"/>
    <w:rsid w:val="00B134B8"/>
    <w:rsid w:val="00B2044B"/>
    <w:rsid w:val="00B42566"/>
    <w:rsid w:val="00B7342A"/>
    <w:rsid w:val="00B74C66"/>
    <w:rsid w:val="00B777C8"/>
    <w:rsid w:val="00B80297"/>
    <w:rsid w:val="00B82659"/>
    <w:rsid w:val="00B846A4"/>
    <w:rsid w:val="00B86C4D"/>
    <w:rsid w:val="00B97545"/>
    <w:rsid w:val="00BA7C7F"/>
    <w:rsid w:val="00BC3577"/>
    <w:rsid w:val="00BD2C68"/>
    <w:rsid w:val="00BD4BBA"/>
    <w:rsid w:val="00BE1956"/>
    <w:rsid w:val="00C07944"/>
    <w:rsid w:val="00C17701"/>
    <w:rsid w:val="00C24DB0"/>
    <w:rsid w:val="00C27D18"/>
    <w:rsid w:val="00C30160"/>
    <w:rsid w:val="00C40BA4"/>
    <w:rsid w:val="00C6268D"/>
    <w:rsid w:val="00C7673E"/>
    <w:rsid w:val="00C76DD4"/>
    <w:rsid w:val="00C83EF9"/>
    <w:rsid w:val="00C9634E"/>
    <w:rsid w:val="00CB3C55"/>
    <w:rsid w:val="00CB7BE2"/>
    <w:rsid w:val="00CC5802"/>
    <w:rsid w:val="00CD3F78"/>
    <w:rsid w:val="00D03C26"/>
    <w:rsid w:val="00D10E2F"/>
    <w:rsid w:val="00D22FF9"/>
    <w:rsid w:val="00D336CF"/>
    <w:rsid w:val="00D41430"/>
    <w:rsid w:val="00D516B5"/>
    <w:rsid w:val="00D6148F"/>
    <w:rsid w:val="00D71F6F"/>
    <w:rsid w:val="00D866EE"/>
    <w:rsid w:val="00DB06D4"/>
    <w:rsid w:val="00DC555F"/>
    <w:rsid w:val="00DD1EC2"/>
    <w:rsid w:val="00DD5BC4"/>
    <w:rsid w:val="00DE04CC"/>
    <w:rsid w:val="00DE06C8"/>
    <w:rsid w:val="00DF04A0"/>
    <w:rsid w:val="00DF1A48"/>
    <w:rsid w:val="00DF3B89"/>
    <w:rsid w:val="00E17DEC"/>
    <w:rsid w:val="00E42638"/>
    <w:rsid w:val="00E57E30"/>
    <w:rsid w:val="00E82BC9"/>
    <w:rsid w:val="00E8405F"/>
    <w:rsid w:val="00EC731E"/>
    <w:rsid w:val="00ED7699"/>
    <w:rsid w:val="00EE2F20"/>
    <w:rsid w:val="00EF65D1"/>
    <w:rsid w:val="00F00753"/>
    <w:rsid w:val="00F06C7F"/>
    <w:rsid w:val="00F10072"/>
    <w:rsid w:val="00F242BD"/>
    <w:rsid w:val="00F250D2"/>
    <w:rsid w:val="00F415E5"/>
    <w:rsid w:val="00F64D35"/>
    <w:rsid w:val="00F74D0F"/>
    <w:rsid w:val="00F97D28"/>
    <w:rsid w:val="00FC4E0C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EE36C"/>
  <w15:docId w15:val="{5D7CC030-9F09-4214-9844-BD4870A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2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36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A0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9A0A46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val="en-US" w:eastAsia="pl-PL"/>
    </w:rPr>
  </w:style>
  <w:style w:type="paragraph" w:styleId="Nagwek4">
    <w:name w:val="heading 4"/>
    <w:basedOn w:val="Normalny"/>
    <w:next w:val="Normalny"/>
    <w:link w:val="Nagwek4Znak"/>
    <w:rsid w:val="009A0A46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/>
      <w:b/>
      <w:sz w:val="24"/>
      <w:szCs w:val="24"/>
      <w:lang w:val="en-US" w:eastAsia="pl-PL"/>
    </w:rPr>
  </w:style>
  <w:style w:type="paragraph" w:styleId="Nagwek5">
    <w:name w:val="heading 5"/>
    <w:basedOn w:val="Normalny"/>
    <w:next w:val="Normalny"/>
    <w:link w:val="Nagwek5Znak"/>
    <w:rsid w:val="009A0A46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/>
      <w:b/>
      <w:lang w:val="en-US" w:eastAsia="pl-PL"/>
    </w:rPr>
  </w:style>
  <w:style w:type="paragraph" w:styleId="Nagwek6">
    <w:name w:val="heading 6"/>
    <w:basedOn w:val="Normalny"/>
    <w:next w:val="Normalny"/>
    <w:link w:val="Nagwek6Znak"/>
    <w:rsid w:val="009A0A46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/>
      <w:b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E2F"/>
  </w:style>
  <w:style w:type="paragraph" w:styleId="Stopka">
    <w:name w:val="footer"/>
    <w:basedOn w:val="Normalny"/>
    <w:link w:val="StopkaZnak"/>
    <w:uiPriority w:val="99"/>
    <w:unhideWhenUsed/>
    <w:rsid w:val="00D1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E2F"/>
  </w:style>
  <w:style w:type="paragraph" w:styleId="Bezodstpw">
    <w:name w:val="No Spacing"/>
    <w:uiPriority w:val="1"/>
    <w:qFormat/>
    <w:rsid w:val="00A36E2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6E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33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3C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0A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A0A46"/>
    <w:rPr>
      <w:rFonts w:ascii="Times New Roman" w:eastAsia="Times New Roman" w:hAnsi="Times New Roman" w:cs="Times New Roman"/>
      <w:b/>
      <w:sz w:val="28"/>
      <w:szCs w:val="28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9A0A46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9A0A46"/>
    <w:rPr>
      <w:rFonts w:ascii="Times New Roman" w:eastAsia="Times New Roman" w:hAnsi="Times New Roman" w:cs="Times New Roman"/>
      <w:b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9A0A46"/>
    <w:rPr>
      <w:rFonts w:ascii="Times New Roman" w:eastAsia="Times New Roman" w:hAnsi="Times New Roman" w:cs="Times New Roman"/>
      <w:b/>
      <w:sz w:val="20"/>
      <w:szCs w:val="20"/>
      <w:lang w:val="en-US" w:eastAsia="pl-PL"/>
    </w:rPr>
  </w:style>
  <w:style w:type="table" w:customStyle="1" w:styleId="TableNormal">
    <w:name w:val="Table Normal"/>
    <w:rsid w:val="009A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9A0A46"/>
    <w:pPr>
      <w:keepNext/>
      <w:keepLines/>
      <w:spacing w:before="480" w:after="120" w:line="240" w:lineRule="auto"/>
    </w:pPr>
    <w:rPr>
      <w:rFonts w:ascii="Times New Roman" w:eastAsia="Times New Roman" w:hAnsi="Times New Roman"/>
      <w:b/>
      <w:sz w:val="72"/>
      <w:szCs w:val="72"/>
      <w:lang w:val="en-US" w:eastAsia="pl-PL"/>
    </w:rPr>
  </w:style>
  <w:style w:type="character" w:customStyle="1" w:styleId="TytuZnak">
    <w:name w:val="Tytuł Znak"/>
    <w:basedOn w:val="Domylnaczcionkaakapitu"/>
    <w:link w:val="Tytu"/>
    <w:rsid w:val="009A0A46"/>
    <w:rPr>
      <w:rFonts w:ascii="Times New Roman" w:eastAsia="Times New Roman" w:hAnsi="Times New Roman" w:cs="Times New Roman"/>
      <w:b/>
      <w:sz w:val="72"/>
      <w:szCs w:val="72"/>
      <w:lang w:val="en-US" w:eastAsia="pl-PL"/>
    </w:rPr>
  </w:style>
  <w:style w:type="paragraph" w:styleId="Podtytu">
    <w:name w:val="Subtitle"/>
    <w:basedOn w:val="Normalny"/>
    <w:next w:val="Normalny"/>
    <w:link w:val="PodtytuZnak"/>
    <w:rsid w:val="009A0A4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en-US" w:eastAsia="pl-PL"/>
    </w:rPr>
  </w:style>
  <w:style w:type="character" w:customStyle="1" w:styleId="PodtytuZnak">
    <w:name w:val="Podtytuł Znak"/>
    <w:basedOn w:val="Domylnaczcionkaakapitu"/>
    <w:link w:val="Podtytu"/>
    <w:rsid w:val="009A0A46"/>
    <w:rPr>
      <w:rFonts w:ascii="Georgia" w:eastAsia="Georgia" w:hAnsi="Georgia" w:cs="Georgia"/>
      <w:i/>
      <w:color w:val="666666"/>
      <w:sz w:val="48"/>
      <w:szCs w:val="48"/>
      <w:lang w:val="en-US" w:eastAsia="pl-PL"/>
    </w:rPr>
  </w:style>
  <w:style w:type="character" w:styleId="Hipercze">
    <w:name w:val="Hyperlink"/>
    <w:rsid w:val="009A0A46"/>
    <w:rPr>
      <w:rFonts w:cs="Times New Roman"/>
      <w:color w:val="0000FF"/>
      <w:u w:val="single"/>
    </w:rPr>
  </w:style>
  <w:style w:type="character" w:styleId="Odwoaniedokomentarza">
    <w:name w:val="annotation reference"/>
    <w:rsid w:val="00D414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14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414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1430"/>
    <w:pPr>
      <w:spacing w:after="120" w:line="480" w:lineRule="auto"/>
      <w:ind w:left="283"/>
    </w:pPr>
    <w:rPr>
      <w:rFonts w:eastAsia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1430"/>
    <w:rPr>
      <w:rFonts w:ascii="Calibri" w:eastAsia="Times New Roman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14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43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59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597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6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56A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8627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6276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45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45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katowice.pl" TargetMode="External"/><Relationship Id="rId13" Type="http://schemas.openxmlformats.org/officeDocument/2006/relationships/hyperlink" Target="https://awf.katowice.pl/uczelnia/dzial-inwestycji-funduszy-europejskich-i-zamowien-publicznyc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aifz@awf.katowice.pl" TargetMode="External"/><Relationship Id="rId17" Type="http://schemas.openxmlformats.org/officeDocument/2006/relationships/hyperlink" Target="mailto:l.nowak@awf.katow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wf.katowic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n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malinowska@awf.katowice.pl" TargetMode="External"/><Relationship Id="rId10" Type="http://schemas.openxmlformats.org/officeDocument/2006/relationships/hyperlink" Target="mailto:zbinow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fz@awf.katowice.pl" TargetMode="External"/><Relationship Id="rId14" Type="http://schemas.openxmlformats.org/officeDocument/2006/relationships/hyperlink" Target="mailto:a.malinowska@awf.katowice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0437-4A12-436F-99C8-80FB547D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4717</Words>
  <Characters>28305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tomek</cp:lastModifiedBy>
  <cp:revision>7</cp:revision>
  <cp:lastPrinted>2019-04-18T09:55:00Z</cp:lastPrinted>
  <dcterms:created xsi:type="dcterms:W3CDTF">2019-04-18T09:43:00Z</dcterms:created>
  <dcterms:modified xsi:type="dcterms:W3CDTF">2019-04-18T11:00:00Z</dcterms:modified>
</cp:coreProperties>
</file>