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25036BBC" w:rsidR="00446BC7" w:rsidRPr="007A0342" w:rsidRDefault="004B0EAD" w:rsidP="003725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im.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IMIENIU KTÓREGO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1E1309FA" w:rsidR="003725BE" w:rsidRPr="00C433B3" w:rsidRDefault="003725BE" w:rsidP="003725BE">
      <w:pPr>
        <w:jc w:val="center"/>
        <w:rPr>
          <w:caps/>
          <w:sz w:val="23"/>
          <w:szCs w:val="23"/>
        </w:rPr>
      </w:pPr>
      <w:r w:rsidRPr="00C433B3">
        <w:rPr>
          <w:sz w:val="23"/>
          <w:szCs w:val="23"/>
        </w:rPr>
        <w:t xml:space="preserve">Oświadczenie składane na podstawie art. 273 ust. 2 ustawy z dnia 11 września 2019 r. Prawo zamówień publicznych (tekst jedn.: </w:t>
      </w:r>
      <w:r w:rsidR="007A0342" w:rsidRPr="00C433B3">
        <w:rPr>
          <w:sz w:val="23"/>
          <w:szCs w:val="23"/>
        </w:rPr>
        <w:t xml:space="preserve">Dz.U. z 2022 </w:t>
      </w:r>
      <w:r w:rsidR="00234A18" w:rsidRPr="00C433B3">
        <w:rPr>
          <w:sz w:val="23"/>
          <w:szCs w:val="23"/>
        </w:rPr>
        <w:t>r.</w:t>
      </w:r>
      <w:r w:rsidRPr="00C433B3">
        <w:rPr>
          <w:sz w:val="23"/>
          <w:szCs w:val="23"/>
        </w:rPr>
        <w:t xml:space="preserve">, poz. </w:t>
      </w:r>
      <w:r w:rsidR="008C18D2" w:rsidRPr="00C433B3">
        <w:rPr>
          <w:sz w:val="23"/>
          <w:szCs w:val="23"/>
        </w:rPr>
        <w:t>1</w:t>
      </w:r>
      <w:r w:rsidR="007A0342" w:rsidRPr="00C433B3">
        <w:rPr>
          <w:sz w:val="23"/>
          <w:szCs w:val="23"/>
        </w:rPr>
        <w:t>710</w:t>
      </w:r>
      <w:r w:rsidR="00BE11C9" w:rsidRPr="00C433B3">
        <w:rPr>
          <w:sz w:val="23"/>
          <w:szCs w:val="23"/>
        </w:rPr>
        <w:t xml:space="preserve"> z późn. zm.</w:t>
      </w:r>
      <w:r w:rsidRPr="00C433B3">
        <w:rPr>
          <w:sz w:val="23"/>
          <w:szCs w:val="23"/>
        </w:rPr>
        <w:t>) - dalej: ustawa p</w:t>
      </w:r>
      <w:r w:rsidRPr="00C433B3">
        <w:rPr>
          <w:caps/>
          <w:sz w:val="23"/>
          <w:szCs w:val="23"/>
        </w:rPr>
        <w:t>.</w:t>
      </w:r>
      <w:r w:rsidRPr="00C433B3">
        <w:rPr>
          <w:sz w:val="23"/>
          <w:szCs w:val="23"/>
        </w:rPr>
        <w:t>z</w:t>
      </w:r>
      <w:r w:rsidRPr="00C433B3">
        <w:rPr>
          <w:caps/>
          <w:sz w:val="23"/>
          <w:szCs w:val="23"/>
        </w:rPr>
        <w:t>.</w:t>
      </w:r>
      <w:r w:rsidRPr="00C433B3">
        <w:rPr>
          <w:sz w:val="23"/>
          <w:szCs w:val="23"/>
        </w:rPr>
        <w:t>p</w:t>
      </w:r>
      <w:r w:rsidRPr="00C433B3">
        <w:rPr>
          <w:caps/>
          <w:sz w:val="23"/>
          <w:szCs w:val="23"/>
        </w:rPr>
        <w:t>.</w:t>
      </w:r>
    </w:p>
    <w:p w14:paraId="21383ECA" w14:textId="77777777" w:rsidR="007F2EF3" w:rsidRPr="00C433B3" w:rsidRDefault="007F2EF3" w:rsidP="003725BE">
      <w:pPr>
        <w:jc w:val="center"/>
        <w:rPr>
          <w:b/>
          <w:caps/>
          <w:sz w:val="23"/>
          <w:szCs w:val="23"/>
        </w:rPr>
      </w:pPr>
    </w:p>
    <w:p w14:paraId="18AB5198" w14:textId="77777777" w:rsidR="00C433B3" w:rsidRPr="00C433B3" w:rsidRDefault="00C433B3" w:rsidP="005A35E7">
      <w:pPr>
        <w:jc w:val="center"/>
        <w:rPr>
          <w:b/>
          <w:caps/>
          <w:sz w:val="23"/>
          <w:szCs w:val="23"/>
        </w:rPr>
      </w:pPr>
    </w:p>
    <w:p w14:paraId="309909C8" w14:textId="19507ED1" w:rsidR="003725BE" w:rsidRPr="00C433B3" w:rsidRDefault="003725BE" w:rsidP="005A35E7">
      <w:pPr>
        <w:jc w:val="center"/>
        <w:rPr>
          <w:b/>
          <w:caps/>
          <w:sz w:val="23"/>
          <w:szCs w:val="23"/>
        </w:rPr>
      </w:pPr>
      <w:r w:rsidRPr="00C433B3">
        <w:rPr>
          <w:b/>
          <w:caps/>
          <w:sz w:val="23"/>
          <w:szCs w:val="23"/>
        </w:rPr>
        <w:t xml:space="preserve">DOTYCZĄCE </w:t>
      </w:r>
      <w:r w:rsidR="006F045A" w:rsidRPr="00C433B3">
        <w:rPr>
          <w:b/>
          <w:caps/>
          <w:sz w:val="23"/>
          <w:szCs w:val="23"/>
        </w:rPr>
        <w:t xml:space="preserve">spełniania </w:t>
      </w:r>
      <w:r w:rsidRPr="00C433B3">
        <w:rPr>
          <w:b/>
          <w:caps/>
          <w:sz w:val="23"/>
          <w:szCs w:val="23"/>
        </w:rPr>
        <w:t>WARUNKÓW UDZIAŁU W POSTĘPOWANIU</w:t>
      </w:r>
      <w:r w:rsidR="005A35E7" w:rsidRPr="00C433B3">
        <w:rPr>
          <w:b/>
          <w:caps/>
          <w:sz w:val="23"/>
          <w:szCs w:val="23"/>
        </w:rPr>
        <w:br/>
      </w:r>
    </w:p>
    <w:p w14:paraId="725EC2AA" w14:textId="32ADC97C" w:rsidR="009A3812" w:rsidRPr="00C433B3" w:rsidRDefault="003725BE" w:rsidP="009A3812">
      <w:pPr>
        <w:tabs>
          <w:tab w:val="left" w:pos="9214"/>
        </w:tabs>
        <w:jc w:val="center"/>
        <w:rPr>
          <w:sz w:val="23"/>
          <w:szCs w:val="23"/>
        </w:rPr>
      </w:pPr>
      <w:bookmarkStart w:id="1" w:name="_Hlk63420928"/>
      <w:r w:rsidRPr="00C433B3">
        <w:rPr>
          <w:sz w:val="23"/>
          <w:szCs w:val="23"/>
        </w:rPr>
        <w:t>Na potrzeby postępowania o udzielenie zamówienia publicznego</w:t>
      </w:r>
      <w:r w:rsidR="001D148A" w:rsidRPr="00C433B3">
        <w:rPr>
          <w:sz w:val="23"/>
          <w:szCs w:val="23"/>
        </w:rPr>
        <w:t>,</w:t>
      </w:r>
      <w:r w:rsidR="007A0342" w:rsidRPr="00C433B3">
        <w:rPr>
          <w:sz w:val="23"/>
          <w:szCs w:val="23"/>
        </w:rPr>
        <w:t xml:space="preserve"> którego przedmiotem jest</w:t>
      </w:r>
    </w:p>
    <w:p w14:paraId="04A7A1B1" w14:textId="77777777" w:rsidR="00234A18" w:rsidRPr="00C433B3" w:rsidRDefault="00234A18" w:rsidP="009A3812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3C5D85D6" w14:textId="77777777" w:rsidR="00CF7150" w:rsidRPr="00C433B3" w:rsidRDefault="00CF7150" w:rsidP="00CF7150">
      <w:pPr>
        <w:jc w:val="center"/>
        <w:rPr>
          <w:b/>
          <w:sz w:val="23"/>
          <w:szCs w:val="23"/>
        </w:rPr>
      </w:pPr>
      <w:r w:rsidRPr="00C433B3">
        <w:rPr>
          <w:b/>
          <w:sz w:val="23"/>
          <w:szCs w:val="23"/>
        </w:rPr>
        <w:t xml:space="preserve">Organizacja obozów szkoleniowych z zajęć praktycznych z windsurfingu oraz letnich form aktywności fizycznych (kajakarstwo, żeglarstwo jachtowe, ratownictwo wodne, terenowe formy aktywności) dla studentów Akademii Wychowania Fizycznego im. Jerzego Kukuczki </w:t>
      </w:r>
    </w:p>
    <w:p w14:paraId="72EF7B07" w14:textId="6AE43BAE" w:rsidR="002F68BC" w:rsidRPr="00C433B3" w:rsidRDefault="00CF7150" w:rsidP="00CF7150">
      <w:pPr>
        <w:jc w:val="center"/>
        <w:rPr>
          <w:b/>
          <w:sz w:val="23"/>
          <w:szCs w:val="23"/>
        </w:rPr>
      </w:pPr>
      <w:r w:rsidRPr="00C433B3">
        <w:rPr>
          <w:b/>
          <w:sz w:val="23"/>
          <w:szCs w:val="23"/>
        </w:rPr>
        <w:t>w Katowicach – 2 części</w:t>
      </w:r>
    </w:p>
    <w:p w14:paraId="50D2735A" w14:textId="77777777" w:rsidR="00CF7150" w:rsidRPr="00C433B3" w:rsidRDefault="00CF7150" w:rsidP="00CF7150">
      <w:pPr>
        <w:jc w:val="center"/>
        <w:rPr>
          <w:bCs/>
          <w:sz w:val="23"/>
          <w:szCs w:val="23"/>
        </w:rPr>
      </w:pPr>
    </w:p>
    <w:p w14:paraId="0F48C405" w14:textId="77777777" w:rsidR="004B0EAD" w:rsidRPr="00C433B3" w:rsidRDefault="004B0EAD" w:rsidP="00516039">
      <w:pPr>
        <w:jc w:val="center"/>
        <w:rPr>
          <w:bCs/>
          <w:sz w:val="23"/>
          <w:szCs w:val="23"/>
        </w:rPr>
      </w:pPr>
    </w:p>
    <w:p w14:paraId="3820E8BE" w14:textId="7F37CFD1" w:rsidR="007F2EF3" w:rsidRPr="00C433B3" w:rsidRDefault="003725BE" w:rsidP="00516039">
      <w:pPr>
        <w:jc w:val="center"/>
        <w:rPr>
          <w:bCs/>
          <w:sz w:val="23"/>
          <w:szCs w:val="23"/>
        </w:rPr>
      </w:pPr>
      <w:r w:rsidRPr="00C433B3">
        <w:rPr>
          <w:bCs/>
          <w:sz w:val="23"/>
          <w:szCs w:val="23"/>
        </w:rPr>
        <w:t xml:space="preserve">nr postępowania: </w:t>
      </w:r>
      <w:r w:rsidR="006438BF" w:rsidRPr="00C433B3">
        <w:rPr>
          <w:b/>
          <w:bCs/>
          <w:sz w:val="23"/>
          <w:szCs w:val="23"/>
        </w:rPr>
        <w:t>ZP/</w:t>
      </w:r>
      <w:r w:rsidR="00CF7150" w:rsidRPr="00C433B3">
        <w:rPr>
          <w:b/>
          <w:bCs/>
          <w:sz w:val="23"/>
          <w:szCs w:val="23"/>
        </w:rPr>
        <w:t>05</w:t>
      </w:r>
      <w:r w:rsidR="00A22710" w:rsidRPr="00C433B3">
        <w:rPr>
          <w:b/>
          <w:bCs/>
          <w:sz w:val="23"/>
          <w:szCs w:val="23"/>
        </w:rPr>
        <w:t>/2023</w:t>
      </w:r>
      <w:r w:rsidRPr="00C433B3">
        <w:rPr>
          <w:bCs/>
          <w:i/>
          <w:sz w:val="23"/>
          <w:szCs w:val="23"/>
        </w:rPr>
        <w:t>,</w:t>
      </w:r>
      <w:r w:rsidRPr="00C433B3">
        <w:rPr>
          <w:b/>
          <w:i/>
          <w:sz w:val="23"/>
          <w:szCs w:val="23"/>
        </w:rPr>
        <w:t xml:space="preserve"> </w:t>
      </w:r>
      <w:r w:rsidRPr="00C433B3">
        <w:rPr>
          <w:sz w:val="23"/>
          <w:szCs w:val="23"/>
        </w:rPr>
        <w:t xml:space="preserve">prowadzonego przez </w:t>
      </w:r>
      <w:r w:rsidRPr="00C433B3">
        <w:rPr>
          <w:bCs/>
          <w:sz w:val="23"/>
          <w:szCs w:val="23"/>
        </w:rPr>
        <w:t>Akadem</w:t>
      </w:r>
      <w:r w:rsidR="00FE5FF1" w:rsidRPr="00C433B3">
        <w:rPr>
          <w:bCs/>
          <w:sz w:val="23"/>
          <w:szCs w:val="23"/>
        </w:rPr>
        <w:t xml:space="preserve">ię Wychowania Fizycznego im. Jerzego </w:t>
      </w:r>
      <w:r w:rsidRPr="00C433B3">
        <w:rPr>
          <w:bCs/>
          <w:sz w:val="23"/>
          <w:szCs w:val="23"/>
        </w:rPr>
        <w:t xml:space="preserve">Kukuczki w Katowicach, </w:t>
      </w:r>
      <w:bookmarkEnd w:id="1"/>
      <w:r w:rsidRPr="00C433B3">
        <w:rPr>
          <w:bCs/>
          <w:sz w:val="23"/>
          <w:szCs w:val="23"/>
        </w:rPr>
        <w:t xml:space="preserve">40-065 Katowice, </w:t>
      </w:r>
      <w:r w:rsidR="00234A18" w:rsidRPr="00C433B3">
        <w:rPr>
          <w:bCs/>
          <w:sz w:val="23"/>
          <w:szCs w:val="23"/>
        </w:rPr>
        <w:t>ul. Mikołowska 72c</w:t>
      </w:r>
      <w:r w:rsidRPr="00C433B3">
        <w:rPr>
          <w:i/>
          <w:sz w:val="23"/>
          <w:szCs w:val="23"/>
        </w:rPr>
        <w:t>,</w:t>
      </w:r>
      <w:r w:rsidR="001D148A" w:rsidRPr="00C433B3">
        <w:rPr>
          <w:i/>
          <w:sz w:val="23"/>
          <w:szCs w:val="23"/>
        </w:rPr>
        <w:t xml:space="preserve"> </w:t>
      </w:r>
      <w:r w:rsidRPr="00C433B3">
        <w:rPr>
          <w:bCs/>
          <w:sz w:val="23"/>
          <w:szCs w:val="23"/>
        </w:rPr>
        <w:t>oświadczam</w:t>
      </w:r>
      <w:r w:rsidR="001D148A" w:rsidRPr="00C433B3">
        <w:rPr>
          <w:bCs/>
          <w:sz w:val="23"/>
          <w:szCs w:val="23"/>
        </w:rPr>
        <w:t>,</w:t>
      </w:r>
      <w:r w:rsidRPr="00C433B3">
        <w:rPr>
          <w:bCs/>
          <w:sz w:val="23"/>
          <w:szCs w:val="23"/>
        </w:rPr>
        <w:t xml:space="preserve"> że:</w:t>
      </w:r>
    </w:p>
    <w:p w14:paraId="20E72856" w14:textId="77777777" w:rsidR="00DC013D" w:rsidRPr="00C433B3" w:rsidRDefault="00DC013D" w:rsidP="00516039">
      <w:pPr>
        <w:jc w:val="center"/>
        <w:rPr>
          <w:sz w:val="23"/>
          <w:szCs w:val="23"/>
        </w:rPr>
      </w:pPr>
    </w:p>
    <w:p w14:paraId="2C1ADDAD" w14:textId="084A035A" w:rsidR="003725BE" w:rsidRPr="00C433B3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3"/>
          <w:szCs w:val="23"/>
        </w:rPr>
      </w:pPr>
      <w:r w:rsidRPr="00C433B3">
        <w:rPr>
          <w:b/>
          <w:bCs/>
          <w:sz w:val="23"/>
          <w:szCs w:val="23"/>
        </w:rPr>
        <w:t>INFORMACJA O SPEŁNIANIU WARUNKÓW UDZIAŁU W POSTĘPOWANIU:</w:t>
      </w:r>
    </w:p>
    <w:p w14:paraId="1DB70D4B" w14:textId="77F17560" w:rsidR="003725BE" w:rsidRDefault="003725BE" w:rsidP="00192AC1">
      <w:pPr>
        <w:spacing w:before="120"/>
        <w:ind w:left="284"/>
        <w:jc w:val="both"/>
        <w:rPr>
          <w:ins w:id="2" w:author="AWF" w:date="2023-04-05T08:20:00Z"/>
          <w:iCs/>
          <w:sz w:val="23"/>
          <w:szCs w:val="23"/>
        </w:rPr>
      </w:pPr>
      <w:r w:rsidRPr="00C433B3">
        <w:rPr>
          <w:bCs/>
          <w:iCs/>
          <w:sz w:val="23"/>
          <w:szCs w:val="23"/>
        </w:rPr>
        <w:t>Oś</w:t>
      </w:r>
      <w:r w:rsidR="006438BF" w:rsidRPr="00C433B3">
        <w:rPr>
          <w:bCs/>
          <w:iCs/>
          <w:sz w:val="23"/>
          <w:szCs w:val="23"/>
        </w:rPr>
        <w:t xml:space="preserve">wiadczam, że podmiot, w imieniu </w:t>
      </w:r>
      <w:r w:rsidRPr="00C433B3">
        <w:rPr>
          <w:bCs/>
          <w:iCs/>
          <w:sz w:val="23"/>
          <w:szCs w:val="23"/>
        </w:rPr>
        <w:t xml:space="preserve">którego składane jest oświadczenie spełnia warunki udziału w postępowaniu </w:t>
      </w:r>
      <w:r w:rsidRPr="00C433B3">
        <w:rPr>
          <w:iCs/>
          <w:sz w:val="23"/>
          <w:szCs w:val="23"/>
        </w:rPr>
        <w:t xml:space="preserve">określone przez Zamawiającego w zakresie opisanym w </w:t>
      </w:r>
      <w:r w:rsidR="00CF7150" w:rsidRPr="00C433B3">
        <w:rPr>
          <w:iCs/>
          <w:sz w:val="23"/>
          <w:szCs w:val="23"/>
        </w:rPr>
        <w:t>Rozdziale VIII pkt 2 ppkt 4</w:t>
      </w:r>
      <w:r w:rsidRPr="00C433B3">
        <w:rPr>
          <w:iCs/>
          <w:sz w:val="23"/>
          <w:szCs w:val="23"/>
          <w:vertAlign w:val="superscript"/>
        </w:rPr>
        <w:footnoteReference w:id="1"/>
      </w:r>
      <w:r w:rsidRPr="00C433B3">
        <w:rPr>
          <w:iCs/>
          <w:sz w:val="23"/>
          <w:szCs w:val="23"/>
        </w:rPr>
        <w:t xml:space="preserve"> Specyfikacji Warunków Zamówienia</w:t>
      </w:r>
      <w:r w:rsidR="006438BF" w:rsidRPr="00C433B3">
        <w:rPr>
          <w:iCs/>
          <w:sz w:val="23"/>
          <w:szCs w:val="23"/>
        </w:rPr>
        <w:t>, tj:</w:t>
      </w:r>
    </w:p>
    <w:p w14:paraId="6A591F11" w14:textId="77777777" w:rsidR="00B143AA" w:rsidRDefault="00B143AA" w:rsidP="00192AC1">
      <w:pPr>
        <w:spacing w:before="120"/>
        <w:ind w:left="284"/>
        <w:jc w:val="both"/>
        <w:rPr>
          <w:ins w:id="3" w:author="AWF" w:date="2023-04-05T08:15:00Z"/>
          <w:iCs/>
          <w:sz w:val="23"/>
          <w:szCs w:val="23"/>
        </w:rPr>
      </w:pPr>
    </w:p>
    <w:p w14:paraId="11FEB7A3" w14:textId="17EDB1EC" w:rsidR="00B143AA" w:rsidRDefault="00B143AA" w:rsidP="00192AC1">
      <w:pPr>
        <w:spacing w:before="120"/>
        <w:ind w:left="284"/>
        <w:jc w:val="both"/>
        <w:rPr>
          <w:ins w:id="4" w:author="AWF" w:date="2023-04-05T08:16:00Z"/>
          <w:iCs/>
          <w:sz w:val="23"/>
          <w:szCs w:val="23"/>
        </w:rPr>
      </w:pPr>
      <w:ins w:id="5" w:author="AWF" w:date="2023-04-05T08:15:00Z">
        <w:r>
          <w:rPr>
            <w:iCs/>
            <w:sz w:val="23"/>
            <w:szCs w:val="23"/>
          </w:rPr>
          <w:t xml:space="preserve">1) </w:t>
        </w:r>
        <w:r w:rsidRPr="00C433B3">
          <w:rPr>
            <w:iCs/>
            <w:sz w:val="23"/>
            <w:szCs w:val="23"/>
          </w:rPr>
          <w:t>będę dysponował kompletnym i sprawnym technicznie sprzętem</w:t>
        </w:r>
        <w:r>
          <w:rPr>
            <w:iCs/>
            <w:sz w:val="23"/>
            <w:szCs w:val="23"/>
          </w:rPr>
          <w:t xml:space="preserve"> </w:t>
        </w:r>
      </w:ins>
      <w:ins w:id="6" w:author="AWF" w:date="2023-04-05T08:16:00Z">
        <w:r>
          <w:rPr>
            <w:iCs/>
            <w:sz w:val="23"/>
            <w:szCs w:val="23"/>
          </w:rPr>
          <w:t>jak wymieniony poniżej i spełnię</w:t>
        </w:r>
      </w:ins>
      <w:ins w:id="7" w:author="AWF" w:date="2023-04-05T08:17:00Z">
        <w:r>
          <w:rPr>
            <w:iCs/>
            <w:sz w:val="23"/>
            <w:szCs w:val="23"/>
          </w:rPr>
          <w:t xml:space="preserve"> następujące</w:t>
        </w:r>
      </w:ins>
      <w:ins w:id="8" w:author="AWF" w:date="2023-04-05T08:16:00Z">
        <w:r>
          <w:rPr>
            <w:iCs/>
            <w:sz w:val="23"/>
            <w:szCs w:val="23"/>
          </w:rPr>
          <w:t xml:space="preserve"> warunki zamówienia</w:t>
        </w:r>
      </w:ins>
      <w:ins w:id="9" w:author="AWF" w:date="2023-04-05T08:18:00Z">
        <w:r w:rsidRPr="00B143AA">
          <w:rPr>
            <w:iCs/>
            <w:color w:val="FF0000"/>
            <w:sz w:val="23"/>
            <w:szCs w:val="23"/>
            <w:rPrChange w:id="10" w:author="AWF" w:date="2023-04-05T08:18:00Z">
              <w:rPr>
                <w:iCs/>
                <w:sz w:val="23"/>
                <w:szCs w:val="23"/>
              </w:rPr>
            </w:rPrChange>
          </w:rPr>
          <w:t>*</w:t>
        </w:r>
      </w:ins>
      <w:ins w:id="11" w:author="AWF" w:date="2023-04-05T08:16:00Z">
        <w:r>
          <w:rPr>
            <w:iCs/>
            <w:sz w:val="23"/>
            <w:szCs w:val="23"/>
          </w:rPr>
          <w:t>:</w:t>
        </w:r>
      </w:ins>
    </w:p>
    <w:p w14:paraId="0460B428" w14:textId="77777777" w:rsidR="00B143AA" w:rsidRPr="00B143AA" w:rsidRDefault="00B143AA" w:rsidP="00B143AA">
      <w:pPr>
        <w:spacing w:before="120"/>
        <w:ind w:left="284"/>
        <w:jc w:val="both"/>
        <w:rPr>
          <w:ins w:id="12" w:author="AWF" w:date="2023-04-05T08:16:00Z"/>
          <w:iCs/>
          <w:sz w:val="23"/>
          <w:szCs w:val="23"/>
        </w:rPr>
      </w:pPr>
      <w:ins w:id="13" w:author="AWF" w:date="2023-04-05T08:16:00Z">
        <w:r w:rsidRPr="00B143AA">
          <w:rPr>
            <w:iCs/>
            <w:sz w:val="23"/>
            <w:szCs w:val="23"/>
          </w:rPr>
          <w:t>W ramach przedmiotu Żeglarstwo Jachtowe – min. 1 jacht typu DZ lub Trener lub zamiennie min. 2 jachty kabinowe min. 6 osobowe z kamizelkami asekuracyjnymi oraz wiosłami lub silnikiem w przypadku jachtów kabinowych.</w:t>
        </w:r>
      </w:ins>
    </w:p>
    <w:p w14:paraId="0CEC1FC0" w14:textId="77777777" w:rsidR="00B143AA" w:rsidRPr="00B143AA" w:rsidRDefault="00B143AA" w:rsidP="00B143AA">
      <w:pPr>
        <w:spacing w:before="120"/>
        <w:ind w:left="284"/>
        <w:jc w:val="both"/>
        <w:rPr>
          <w:ins w:id="14" w:author="AWF" w:date="2023-04-05T08:16:00Z"/>
          <w:iCs/>
          <w:sz w:val="23"/>
          <w:szCs w:val="23"/>
        </w:rPr>
      </w:pPr>
      <w:ins w:id="15" w:author="AWF" w:date="2023-04-05T08:16:00Z">
        <w:r w:rsidRPr="00B143AA">
          <w:rPr>
            <w:iCs/>
            <w:sz w:val="23"/>
            <w:szCs w:val="23"/>
          </w:rPr>
          <w:t xml:space="preserve">W ramach przedmiotu Kajakarstwo – min. 7 kajaków 2-osobowych z kamizelkami asekuracyjnymi oraz wiosłami lekkimi wraz z transportem sprzętu i osób. </w:t>
        </w:r>
      </w:ins>
    </w:p>
    <w:p w14:paraId="598ACB96" w14:textId="77777777" w:rsidR="00B143AA" w:rsidRPr="00B143AA" w:rsidRDefault="00B143AA" w:rsidP="00B143AA">
      <w:pPr>
        <w:spacing w:before="120"/>
        <w:ind w:left="284"/>
        <w:jc w:val="both"/>
        <w:rPr>
          <w:ins w:id="16" w:author="AWF" w:date="2023-04-05T08:16:00Z"/>
          <w:iCs/>
          <w:sz w:val="23"/>
          <w:szCs w:val="23"/>
        </w:rPr>
      </w:pPr>
      <w:ins w:id="17" w:author="AWF" w:date="2023-04-05T08:16:00Z">
        <w:r w:rsidRPr="00B143AA">
          <w:rPr>
            <w:iCs/>
            <w:sz w:val="23"/>
            <w:szCs w:val="23"/>
          </w:rPr>
          <w:t>W ramach przedmiotu Ratownictwo Wodne – min. 3 łodzie wiosłowe, magazyn na podręczny sprzęt ratowniczy..</w:t>
        </w:r>
      </w:ins>
    </w:p>
    <w:p w14:paraId="5300E23D" w14:textId="3CB1143B" w:rsidR="00B143AA" w:rsidRDefault="00B143AA" w:rsidP="00B143AA">
      <w:pPr>
        <w:spacing w:before="120"/>
        <w:ind w:left="284"/>
        <w:jc w:val="both"/>
        <w:rPr>
          <w:ins w:id="18" w:author="AWF" w:date="2023-04-05T08:16:00Z"/>
          <w:iCs/>
          <w:sz w:val="23"/>
          <w:szCs w:val="23"/>
        </w:rPr>
      </w:pPr>
      <w:ins w:id="19" w:author="AWF" w:date="2023-04-05T08:16:00Z">
        <w:r w:rsidRPr="00B143AA">
          <w:rPr>
            <w:iCs/>
            <w:sz w:val="23"/>
            <w:szCs w:val="23"/>
          </w:rPr>
          <w:t>W ramach przedmiotu Terenowe Formy Aktywności – Wykonawca zapewni możliwość korzystania z wydzielonego obszaru leśnego, na którym prowadzone będą gry plenerowe oraz boiska do gier zespołowych.</w:t>
        </w:r>
      </w:ins>
    </w:p>
    <w:p w14:paraId="135936F5" w14:textId="77777777" w:rsidR="00B143AA" w:rsidRPr="00C433B3" w:rsidRDefault="00B143AA" w:rsidP="00192AC1">
      <w:pPr>
        <w:spacing w:before="120"/>
        <w:ind w:left="284"/>
        <w:jc w:val="both"/>
        <w:rPr>
          <w:iCs/>
          <w:sz w:val="23"/>
          <w:szCs w:val="23"/>
        </w:rPr>
      </w:pPr>
      <w:bookmarkStart w:id="20" w:name="_GoBack"/>
      <w:bookmarkEnd w:id="20"/>
    </w:p>
    <w:p w14:paraId="1CC6CD40" w14:textId="77CB9743" w:rsidR="00CF7150" w:rsidRPr="00C433B3" w:rsidRDefault="00B143AA" w:rsidP="00CF7150">
      <w:pPr>
        <w:spacing w:before="120"/>
        <w:ind w:left="709" w:hanging="425"/>
        <w:jc w:val="both"/>
        <w:rPr>
          <w:iCs/>
          <w:sz w:val="23"/>
          <w:szCs w:val="23"/>
        </w:rPr>
      </w:pPr>
      <w:ins w:id="21" w:author="AWF" w:date="2023-04-05T08:15:00Z">
        <w:r>
          <w:rPr>
            <w:iCs/>
            <w:sz w:val="23"/>
            <w:szCs w:val="23"/>
          </w:rPr>
          <w:t>2</w:t>
        </w:r>
      </w:ins>
      <w:del w:id="22" w:author="AWF" w:date="2023-04-05T08:15:00Z">
        <w:r w:rsidR="006438BF" w:rsidRPr="00C433B3" w:rsidDel="00B143AA">
          <w:rPr>
            <w:iCs/>
            <w:sz w:val="23"/>
            <w:szCs w:val="23"/>
          </w:rPr>
          <w:delText>1</w:delText>
        </w:r>
      </w:del>
      <w:r w:rsidR="006438BF" w:rsidRPr="00C433B3">
        <w:rPr>
          <w:iCs/>
          <w:sz w:val="23"/>
          <w:szCs w:val="23"/>
        </w:rPr>
        <w:t>)</w:t>
      </w:r>
      <w:r w:rsidR="006438BF" w:rsidRPr="00C433B3">
        <w:rPr>
          <w:iCs/>
          <w:sz w:val="23"/>
          <w:szCs w:val="23"/>
        </w:rPr>
        <w:tab/>
      </w:r>
      <w:r w:rsidR="00CF7150" w:rsidRPr="00C433B3">
        <w:rPr>
          <w:iCs/>
          <w:sz w:val="23"/>
          <w:szCs w:val="23"/>
        </w:rPr>
        <w:t xml:space="preserve">będę dysponował kompletnym i sprawnym technicznie sprzętem windsurfingowym </w:t>
      </w:r>
      <w:ins w:id="23" w:author="AWF" w:date="2023-03-31T09:10:00Z">
        <w:r w:rsidR="005F4E04" w:rsidRPr="005F4E04">
          <w:rPr>
            <w:b/>
            <w:sz w:val="23"/>
            <w:szCs w:val="23"/>
            <w:rPrChange w:id="24" w:author="AWF" w:date="2023-03-31T09:10:00Z">
              <w:rPr>
                <w:b/>
              </w:rPr>
            </w:rPrChange>
          </w:rPr>
          <w:t>w ilości odpowiadającej liczbie studentów na danym turnusie obozu</w:t>
        </w:r>
        <w:r w:rsidR="005F4E04" w:rsidRPr="00C433B3">
          <w:rPr>
            <w:iCs/>
            <w:sz w:val="23"/>
            <w:szCs w:val="23"/>
          </w:rPr>
          <w:t xml:space="preserve"> </w:t>
        </w:r>
      </w:ins>
      <w:r w:rsidR="00CF7150" w:rsidRPr="00C433B3">
        <w:rPr>
          <w:iCs/>
          <w:sz w:val="23"/>
          <w:szCs w:val="23"/>
        </w:rPr>
        <w:t>w całym okresie trwania umowy</w:t>
      </w:r>
      <w:r w:rsidR="00E65EAD">
        <w:rPr>
          <w:iCs/>
          <w:sz w:val="23"/>
          <w:szCs w:val="23"/>
        </w:rPr>
        <w:t xml:space="preserve"> </w:t>
      </w:r>
      <w:r w:rsidR="00CF7150" w:rsidRPr="00C433B3">
        <w:rPr>
          <w:iCs/>
          <w:sz w:val="23"/>
          <w:szCs w:val="23"/>
        </w:rPr>
        <w:t>, umiejscowionym do 10 metrów od akwenu szkoleniowego i do 200 metrów od zakwaterowania studentów, a mianowicie</w:t>
      </w:r>
      <w:ins w:id="25" w:author="AWF" w:date="2023-04-05T08:18:00Z">
        <w:r w:rsidRPr="00B143AA">
          <w:rPr>
            <w:iCs/>
            <w:color w:val="FF0000"/>
            <w:sz w:val="23"/>
            <w:szCs w:val="23"/>
            <w:rPrChange w:id="26" w:author="AWF" w:date="2023-04-05T08:18:00Z">
              <w:rPr>
                <w:iCs/>
                <w:sz w:val="23"/>
                <w:szCs w:val="23"/>
              </w:rPr>
            </w:rPrChange>
          </w:rPr>
          <w:t>**</w:t>
        </w:r>
      </w:ins>
      <w:r w:rsidR="00CF7150" w:rsidRPr="00C433B3">
        <w:rPr>
          <w:iCs/>
          <w:sz w:val="23"/>
          <w:szCs w:val="23"/>
        </w:rPr>
        <w:t>:</w:t>
      </w:r>
    </w:p>
    <w:p w14:paraId="55256204" w14:textId="7BAE0D76" w:rsidR="001A26F0" w:rsidRPr="00C433B3" w:rsidRDefault="00CF7150" w:rsidP="00C9200C">
      <w:pPr>
        <w:spacing w:before="120"/>
        <w:ind w:left="709" w:hanging="425"/>
        <w:rPr>
          <w:iCs/>
          <w:sz w:val="23"/>
          <w:szCs w:val="23"/>
        </w:rPr>
      </w:pPr>
      <w:r w:rsidRPr="00C433B3">
        <w:rPr>
          <w:iCs/>
          <w:sz w:val="23"/>
          <w:szCs w:val="23"/>
        </w:rPr>
        <w:tab/>
        <w:t>a)</w:t>
      </w:r>
      <w:r w:rsidRPr="00C433B3">
        <w:rPr>
          <w:iCs/>
          <w:sz w:val="23"/>
          <w:szCs w:val="23"/>
        </w:rPr>
        <w:tab/>
        <w:t>Deskami bezmieczowymi</w:t>
      </w:r>
      <w:r w:rsidR="00C9200C" w:rsidRPr="00C433B3">
        <w:rPr>
          <w:iCs/>
          <w:sz w:val="23"/>
          <w:szCs w:val="23"/>
        </w:rPr>
        <w:t xml:space="preserve"> o wyporności 180-240 litrów</w:t>
      </w:r>
      <w:ins w:id="27" w:author="AWF" w:date="2023-04-05T08:17:00Z">
        <w:r w:rsidR="00B143AA">
          <w:rPr>
            <w:iCs/>
            <w:sz w:val="23"/>
            <w:szCs w:val="23"/>
          </w:rPr>
          <w:t xml:space="preserve"> </w:t>
        </w:r>
        <w:r w:rsidR="00B143AA" w:rsidRPr="00B143AA">
          <w:rPr>
            <w:iCs/>
            <w:sz w:val="23"/>
            <w:szCs w:val="23"/>
          </w:rPr>
          <w:t>– min. 44 szt.;</w:t>
        </w:r>
      </w:ins>
      <w:del w:id="28" w:author="AWF" w:date="2023-04-05T08:17:00Z">
        <w:r w:rsidR="00C9200C" w:rsidRPr="00C433B3" w:rsidDel="00B143AA">
          <w:rPr>
            <w:iCs/>
            <w:sz w:val="23"/>
            <w:szCs w:val="23"/>
          </w:rPr>
          <w:delText>,</w:delText>
        </w:r>
      </w:del>
      <w:r w:rsidR="00C9200C" w:rsidRPr="00C433B3">
        <w:rPr>
          <w:iCs/>
          <w:sz w:val="23"/>
          <w:szCs w:val="23"/>
        </w:rPr>
        <w:br/>
      </w:r>
      <w:r w:rsidRPr="00C433B3">
        <w:rPr>
          <w:iCs/>
          <w:sz w:val="23"/>
          <w:szCs w:val="23"/>
        </w:rPr>
        <w:t>b)</w:t>
      </w:r>
      <w:r w:rsidRPr="00C433B3">
        <w:rPr>
          <w:iCs/>
          <w:sz w:val="23"/>
          <w:szCs w:val="23"/>
        </w:rPr>
        <w:tab/>
        <w:t>Pędnikami szkoleniowymi-dakronowymi</w:t>
      </w:r>
      <w:r w:rsidR="00C9200C" w:rsidRPr="00C433B3">
        <w:rPr>
          <w:iCs/>
          <w:sz w:val="23"/>
          <w:szCs w:val="23"/>
        </w:rPr>
        <w:t xml:space="preserve"> o rozmiarach 3-5 m2</w:t>
      </w:r>
      <w:ins w:id="29" w:author="AWF" w:date="2023-04-05T08:17:00Z">
        <w:r w:rsidR="00B143AA">
          <w:rPr>
            <w:iCs/>
            <w:sz w:val="23"/>
            <w:szCs w:val="23"/>
          </w:rPr>
          <w:t xml:space="preserve"> </w:t>
        </w:r>
        <w:r w:rsidR="00B143AA" w:rsidRPr="00B143AA">
          <w:rPr>
            <w:iCs/>
            <w:sz w:val="23"/>
            <w:szCs w:val="23"/>
          </w:rPr>
          <w:t>– min. 44 szt.;</w:t>
        </w:r>
      </w:ins>
      <w:del w:id="30" w:author="AWF" w:date="2023-04-05T08:17:00Z">
        <w:r w:rsidR="00C9200C" w:rsidRPr="00C433B3" w:rsidDel="00B143AA">
          <w:rPr>
            <w:iCs/>
            <w:sz w:val="23"/>
            <w:szCs w:val="23"/>
          </w:rPr>
          <w:delText>,</w:delText>
        </w:r>
      </w:del>
      <w:r w:rsidR="00C9200C" w:rsidRPr="00C433B3">
        <w:rPr>
          <w:iCs/>
          <w:sz w:val="23"/>
          <w:szCs w:val="23"/>
        </w:rPr>
        <w:br/>
      </w:r>
      <w:r w:rsidRPr="00C433B3">
        <w:rPr>
          <w:iCs/>
          <w:sz w:val="23"/>
          <w:szCs w:val="23"/>
        </w:rPr>
        <w:t>c)</w:t>
      </w:r>
      <w:r w:rsidRPr="00C433B3">
        <w:rPr>
          <w:iCs/>
          <w:sz w:val="23"/>
          <w:szCs w:val="23"/>
        </w:rPr>
        <w:tab/>
        <w:t>Deskami bezmieczowymi</w:t>
      </w:r>
      <w:r w:rsidR="00C9200C" w:rsidRPr="00C433B3">
        <w:rPr>
          <w:iCs/>
          <w:sz w:val="23"/>
          <w:szCs w:val="23"/>
        </w:rPr>
        <w:t xml:space="preserve"> o wyporności 150-160 litrów</w:t>
      </w:r>
      <w:ins w:id="31" w:author="AWF" w:date="2023-04-05T08:18:00Z">
        <w:r w:rsidR="00B143AA">
          <w:rPr>
            <w:iCs/>
            <w:sz w:val="23"/>
            <w:szCs w:val="23"/>
          </w:rPr>
          <w:t xml:space="preserve"> </w:t>
        </w:r>
        <w:r w:rsidR="00B143AA" w:rsidRPr="00B143AA">
          <w:rPr>
            <w:iCs/>
            <w:sz w:val="23"/>
            <w:szCs w:val="23"/>
          </w:rPr>
          <w:t>– min. 44 szt.;</w:t>
        </w:r>
      </w:ins>
      <w:del w:id="32" w:author="AWF" w:date="2023-04-05T08:18:00Z">
        <w:r w:rsidR="00C9200C" w:rsidRPr="00C433B3" w:rsidDel="00B143AA">
          <w:rPr>
            <w:iCs/>
            <w:sz w:val="23"/>
            <w:szCs w:val="23"/>
          </w:rPr>
          <w:delText>,</w:delText>
        </w:r>
      </w:del>
      <w:r w:rsidR="00C9200C" w:rsidRPr="00C433B3">
        <w:rPr>
          <w:iCs/>
          <w:sz w:val="23"/>
          <w:szCs w:val="23"/>
        </w:rPr>
        <w:br/>
      </w:r>
      <w:r w:rsidRPr="00C433B3">
        <w:rPr>
          <w:iCs/>
          <w:sz w:val="23"/>
          <w:szCs w:val="23"/>
        </w:rPr>
        <w:t>d)</w:t>
      </w:r>
      <w:r w:rsidRPr="00C433B3">
        <w:rPr>
          <w:iCs/>
          <w:sz w:val="23"/>
          <w:szCs w:val="23"/>
        </w:rPr>
        <w:tab/>
        <w:t>Deskami bezmieczowymi</w:t>
      </w:r>
      <w:r w:rsidR="00C9200C" w:rsidRPr="00C433B3">
        <w:rPr>
          <w:iCs/>
          <w:sz w:val="23"/>
          <w:szCs w:val="23"/>
        </w:rPr>
        <w:t xml:space="preserve"> o wyporności 100-125 litrów</w:t>
      </w:r>
      <w:ins w:id="33" w:author="AWF" w:date="2023-04-05T08:18:00Z">
        <w:r w:rsidR="00B143AA">
          <w:rPr>
            <w:iCs/>
            <w:sz w:val="23"/>
            <w:szCs w:val="23"/>
          </w:rPr>
          <w:t xml:space="preserve"> </w:t>
        </w:r>
        <w:r w:rsidR="00B143AA" w:rsidRPr="00B143AA">
          <w:rPr>
            <w:iCs/>
            <w:sz w:val="23"/>
            <w:szCs w:val="23"/>
          </w:rPr>
          <w:t>– min. 44 szt.;</w:t>
        </w:r>
      </w:ins>
      <w:del w:id="34" w:author="AWF" w:date="2023-04-05T08:18:00Z">
        <w:r w:rsidR="00C9200C" w:rsidRPr="00C433B3" w:rsidDel="00B143AA">
          <w:rPr>
            <w:iCs/>
            <w:sz w:val="23"/>
            <w:szCs w:val="23"/>
          </w:rPr>
          <w:delText>,</w:delText>
        </w:r>
      </w:del>
      <w:r w:rsidR="00C9200C" w:rsidRPr="00C433B3">
        <w:rPr>
          <w:iCs/>
          <w:sz w:val="23"/>
          <w:szCs w:val="23"/>
        </w:rPr>
        <w:br/>
      </w:r>
      <w:r w:rsidRPr="00C433B3">
        <w:rPr>
          <w:iCs/>
          <w:sz w:val="23"/>
          <w:szCs w:val="23"/>
        </w:rPr>
        <w:t>e)</w:t>
      </w:r>
      <w:r w:rsidRPr="00C433B3">
        <w:rPr>
          <w:iCs/>
          <w:sz w:val="23"/>
          <w:szCs w:val="23"/>
        </w:rPr>
        <w:tab/>
        <w:t>Pędnikami monofilmowymi</w:t>
      </w:r>
      <w:r w:rsidR="00C9200C" w:rsidRPr="00C433B3">
        <w:rPr>
          <w:iCs/>
          <w:sz w:val="23"/>
          <w:szCs w:val="23"/>
        </w:rPr>
        <w:t xml:space="preserve"> o rozmiarach 4 -7 m2</w:t>
      </w:r>
      <w:ins w:id="35" w:author="AWF" w:date="2023-04-05T08:18:00Z">
        <w:r w:rsidR="00B143AA">
          <w:rPr>
            <w:iCs/>
            <w:sz w:val="23"/>
            <w:szCs w:val="23"/>
          </w:rPr>
          <w:t xml:space="preserve"> </w:t>
        </w:r>
        <w:r w:rsidR="00B143AA" w:rsidRPr="00B143AA">
          <w:rPr>
            <w:iCs/>
            <w:sz w:val="23"/>
            <w:szCs w:val="23"/>
          </w:rPr>
          <w:t>– min. 44 szt.;</w:t>
        </w:r>
      </w:ins>
      <w:del w:id="36" w:author="AWF" w:date="2023-04-05T08:18:00Z">
        <w:r w:rsidR="00C9200C" w:rsidRPr="00C433B3" w:rsidDel="00B143AA">
          <w:rPr>
            <w:iCs/>
            <w:sz w:val="23"/>
            <w:szCs w:val="23"/>
          </w:rPr>
          <w:delText>,</w:delText>
        </w:r>
      </w:del>
      <w:r w:rsidR="00C9200C" w:rsidRPr="00C433B3">
        <w:rPr>
          <w:iCs/>
          <w:sz w:val="23"/>
          <w:szCs w:val="23"/>
        </w:rPr>
        <w:br/>
      </w:r>
      <w:r w:rsidRPr="00C433B3">
        <w:rPr>
          <w:iCs/>
          <w:sz w:val="23"/>
          <w:szCs w:val="23"/>
        </w:rPr>
        <w:t>f)</w:t>
      </w:r>
      <w:r w:rsidRPr="00C433B3">
        <w:rPr>
          <w:iCs/>
          <w:sz w:val="23"/>
          <w:szCs w:val="23"/>
        </w:rPr>
        <w:tab/>
        <w:t>Trapezami windsurfingowymi</w:t>
      </w:r>
      <w:ins w:id="37" w:author="AWF" w:date="2023-04-05T08:18:00Z">
        <w:r w:rsidR="00B143AA">
          <w:rPr>
            <w:iCs/>
            <w:sz w:val="23"/>
            <w:szCs w:val="23"/>
          </w:rPr>
          <w:t xml:space="preserve"> </w:t>
        </w:r>
        <w:r w:rsidR="00B143AA" w:rsidRPr="00B143AA">
          <w:rPr>
            <w:iCs/>
            <w:sz w:val="23"/>
            <w:szCs w:val="23"/>
          </w:rPr>
          <w:t>– min. 44 szt.;</w:t>
        </w:r>
      </w:ins>
      <w:del w:id="38" w:author="AWF" w:date="2023-04-05T08:18:00Z">
        <w:r w:rsidR="00C9200C" w:rsidRPr="00C433B3" w:rsidDel="00B143AA">
          <w:rPr>
            <w:iCs/>
            <w:sz w:val="23"/>
            <w:szCs w:val="23"/>
          </w:rPr>
          <w:delText>,</w:delText>
        </w:r>
      </w:del>
      <w:r w:rsidR="00C9200C" w:rsidRPr="00C433B3">
        <w:rPr>
          <w:iCs/>
          <w:sz w:val="23"/>
          <w:szCs w:val="23"/>
        </w:rPr>
        <w:br/>
      </w:r>
      <w:r w:rsidRPr="00C433B3">
        <w:rPr>
          <w:iCs/>
          <w:sz w:val="23"/>
          <w:szCs w:val="23"/>
        </w:rPr>
        <w:t>g)</w:t>
      </w:r>
      <w:r w:rsidRPr="00C433B3">
        <w:rPr>
          <w:iCs/>
          <w:sz w:val="23"/>
          <w:szCs w:val="23"/>
        </w:rPr>
        <w:tab/>
        <w:t>Kamizelkami asekuracyjnymi</w:t>
      </w:r>
      <w:ins w:id="39" w:author="AWF" w:date="2023-04-05T08:18:00Z">
        <w:r w:rsidR="00B143AA">
          <w:rPr>
            <w:iCs/>
            <w:sz w:val="23"/>
            <w:szCs w:val="23"/>
          </w:rPr>
          <w:t xml:space="preserve"> </w:t>
        </w:r>
        <w:r w:rsidR="00B143AA" w:rsidRPr="00B143AA">
          <w:rPr>
            <w:iCs/>
            <w:sz w:val="23"/>
            <w:szCs w:val="23"/>
          </w:rPr>
          <w:t>– min. 44 szt.</w:t>
        </w:r>
      </w:ins>
    </w:p>
    <w:p w14:paraId="4B43A21D" w14:textId="701E2F29" w:rsidR="00CF7150" w:rsidRPr="00C433B3" w:rsidDel="005F4E04" w:rsidRDefault="00CF7150" w:rsidP="00CF7150">
      <w:pPr>
        <w:spacing w:before="120"/>
        <w:ind w:left="709" w:hanging="425"/>
        <w:jc w:val="both"/>
        <w:rPr>
          <w:del w:id="40" w:author="AWF" w:date="2023-03-31T09:10:00Z"/>
          <w:sz w:val="23"/>
          <w:szCs w:val="23"/>
        </w:rPr>
      </w:pPr>
      <w:del w:id="41" w:author="AWF" w:date="2023-03-31T09:10:00Z">
        <w:r w:rsidRPr="00C433B3" w:rsidDel="005F4E04">
          <w:rPr>
            <w:iCs/>
            <w:sz w:val="23"/>
            <w:szCs w:val="23"/>
          </w:rPr>
          <w:delText>w ilości odpowiadającej liczbie studentów na danym turnusie</w:delText>
        </w:r>
        <w:r w:rsidR="00C9200C" w:rsidRPr="00C433B3" w:rsidDel="005F4E04">
          <w:rPr>
            <w:iCs/>
            <w:sz w:val="23"/>
            <w:szCs w:val="23"/>
          </w:rPr>
          <w:delText xml:space="preserve"> obozu.</w:delText>
        </w:r>
      </w:del>
    </w:p>
    <w:p w14:paraId="0059EA2D" w14:textId="77777777" w:rsidR="001A65AD" w:rsidDel="00B143AA" w:rsidRDefault="001A65AD" w:rsidP="00B143AA">
      <w:pPr>
        <w:pStyle w:val="Akapitzlist"/>
        <w:spacing w:before="120" w:line="276" w:lineRule="auto"/>
        <w:ind w:left="1080"/>
        <w:rPr>
          <w:del w:id="42" w:author="AWF" w:date="2023-04-05T08:19:00Z"/>
          <w:iCs/>
          <w:color w:val="FF0000"/>
          <w:sz w:val="23"/>
          <w:szCs w:val="23"/>
        </w:rPr>
        <w:pPrChange w:id="43" w:author="AWF" w:date="2023-04-05T08:19:00Z">
          <w:pPr>
            <w:pStyle w:val="Akapitzlist"/>
            <w:spacing w:before="120" w:line="276" w:lineRule="auto"/>
          </w:pPr>
        </w:pPrChange>
      </w:pPr>
    </w:p>
    <w:p w14:paraId="438EB052" w14:textId="77777777" w:rsidR="00B143AA" w:rsidRDefault="00B143AA" w:rsidP="001A65AD">
      <w:pPr>
        <w:pStyle w:val="Akapitzlist"/>
        <w:spacing w:before="120" w:line="276" w:lineRule="auto"/>
        <w:rPr>
          <w:ins w:id="44" w:author="AWF" w:date="2023-04-05T08:19:00Z"/>
          <w:iCs/>
          <w:color w:val="FF0000"/>
          <w:sz w:val="23"/>
          <w:szCs w:val="23"/>
        </w:rPr>
      </w:pPr>
    </w:p>
    <w:p w14:paraId="5E74CA85" w14:textId="77777777" w:rsidR="00B143AA" w:rsidRPr="00C433B3" w:rsidRDefault="00B143AA" w:rsidP="001A65AD">
      <w:pPr>
        <w:pStyle w:val="Akapitzlist"/>
        <w:spacing w:before="120" w:line="276" w:lineRule="auto"/>
        <w:rPr>
          <w:ins w:id="45" w:author="AWF" w:date="2023-04-05T08:19:00Z"/>
          <w:b/>
          <w:caps/>
          <w:sz w:val="23"/>
          <w:szCs w:val="23"/>
        </w:rPr>
      </w:pPr>
    </w:p>
    <w:p w14:paraId="7594BA8C" w14:textId="4AF1F8CB" w:rsidR="004B0EAD" w:rsidRPr="00C433B3" w:rsidRDefault="00B143AA" w:rsidP="00B143AA">
      <w:pPr>
        <w:pStyle w:val="Akapitzlist"/>
        <w:spacing w:before="120" w:line="276" w:lineRule="auto"/>
        <w:ind w:left="1080" w:hanging="371"/>
        <w:rPr>
          <w:b/>
          <w:caps/>
          <w:sz w:val="23"/>
          <w:szCs w:val="23"/>
        </w:rPr>
        <w:pPrChange w:id="46" w:author="AWF" w:date="2023-04-05T08:19:00Z">
          <w:pPr>
            <w:pStyle w:val="Akapitzlist"/>
            <w:spacing w:before="120" w:line="276" w:lineRule="auto"/>
          </w:pPr>
        </w:pPrChange>
      </w:pPr>
      <w:ins w:id="47" w:author="AWF" w:date="2023-04-05T08:19:00Z">
        <w:r w:rsidRPr="00722094">
          <w:rPr>
            <w:iCs/>
            <w:color w:val="FF0000"/>
            <w:sz w:val="23"/>
            <w:szCs w:val="23"/>
          </w:rPr>
          <w:t>*</w:t>
        </w:r>
        <w:r>
          <w:rPr>
            <w:iCs/>
            <w:color w:val="FF0000"/>
            <w:sz w:val="23"/>
            <w:szCs w:val="23"/>
          </w:rPr>
          <w:t>dotyczy części 1</w:t>
        </w:r>
      </w:ins>
    </w:p>
    <w:p w14:paraId="063A4AC1" w14:textId="77777777" w:rsidR="00B143AA" w:rsidRDefault="00B143AA" w:rsidP="001A65AD">
      <w:pPr>
        <w:pStyle w:val="Akapitzlist"/>
        <w:spacing w:before="120" w:line="276" w:lineRule="auto"/>
        <w:rPr>
          <w:ins w:id="48" w:author="AWF" w:date="2023-04-05T08:20:00Z"/>
          <w:iCs/>
          <w:color w:val="FF0000"/>
          <w:sz w:val="23"/>
          <w:szCs w:val="23"/>
        </w:rPr>
      </w:pPr>
      <w:ins w:id="49" w:author="AWF" w:date="2023-04-05T08:19:00Z">
        <w:r w:rsidRPr="00722094">
          <w:rPr>
            <w:iCs/>
            <w:color w:val="FF0000"/>
            <w:sz w:val="23"/>
            <w:szCs w:val="23"/>
          </w:rPr>
          <w:t>**</w:t>
        </w:r>
        <w:r>
          <w:rPr>
            <w:iCs/>
            <w:color w:val="FF0000"/>
            <w:sz w:val="23"/>
            <w:szCs w:val="23"/>
          </w:rPr>
          <w:t xml:space="preserve"> dotyczy części 2</w:t>
        </w:r>
      </w:ins>
      <w:ins w:id="50" w:author="AWF" w:date="2023-04-05T08:20:00Z">
        <w:r>
          <w:rPr>
            <w:iCs/>
            <w:color w:val="FF0000"/>
            <w:sz w:val="23"/>
            <w:szCs w:val="23"/>
          </w:rPr>
          <w:t xml:space="preserve"> </w:t>
        </w:r>
      </w:ins>
    </w:p>
    <w:p w14:paraId="65C578AE" w14:textId="05528B42" w:rsidR="004B0EAD" w:rsidRPr="00B143AA" w:rsidRDefault="00B143AA" w:rsidP="001A65AD">
      <w:pPr>
        <w:pStyle w:val="Akapitzlist"/>
        <w:spacing w:before="120" w:line="276" w:lineRule="auto"/>
        <w:rPr>
          <w:b/>
          <w:i/>
          <w:caps/>
          <w:sz w:val="23"/>
          <w:szCs w:val="23"/>
          <w:rPrChange w:id="51" w:author="AWF" w:date="2023-04-05T08:20:00Z">
            <w:rPr>
              <w:b/>
              <w:caps/>
              <w:sz w:val="23"/>
              <w:szCs w:val="23"/>
            </w:rPr>
          </w:rPrChange>
        </w:rPr>
      </w:pPr>
      <w:ins w:id="52" w:author="AWF" w:date="2023-04-05T08:20:00Z">
        <w:r w:rsidRPr="00B143AA">
          <w:rPr>
            <w:i/>
            <w:iCs/>
            <w:color w:val="FF0000"/>
            <w:sz w:val="23"/>
            <w:szCs w:val="23"/>
            <w:rPrChange w:id="53" w:author="AWF" w:date="2023-04-05T08:20:00Z">
              <w:rPr>
                <w:iCs/>
                <w:color w:val="FF0000"/>
                <w:sz w:val="23"/>
                <w:szCs w:val="23"/>
              </w:rPr>
            </w:rPrChange>
          </w:rPr>
          <w:t>należy wykreślić warunek, który nie dotyczy oferty</w:t>
        </w:r>
      </w:ins>
    </w:p>
    <w:p w14:paraId="63B393BC" w14:textId="54359F26" w:rsidR="004B0EAD" w:rsidRPr="00B143AA" w:rsidRDefault="004B0EAD" w:rsidP="001A65AD">
      <w:pPr>
        <w:pStyle w:val="Akapitzlist"/>
        <w:spacing w:before="120" w:line="276" w:lineRule="auto"/>
        <w:rPr>
          <w:ins w:id="54" w:author="AWF" w:date="2023-04-05T08:19:00Z"/>
          <w:b/>
          <w:i/>
          <w:caps/>
          <w:sz w:val="23"/>
          <w:szCs w:val="23"/>
          <w:rPrChange w:id="55" w:author="AWF" w:date="2023-04-05T08:19:00Z">
            <w:rPr>
              <w:ins w:id="56" w:author="AWF" w:date="2023-04-05T08:19:00Z"/>
              <w:b/>
              <w:caps/>
              <w:sz w:val="23"/>
              <w:szCs w:val="23"/>
            </w:rPr>
          </w:rPrChange>
        </w:rPr>
      </w:pPr>
    </w:p>
    <w:p w14:paraId="23C1B27E" w14:textId="77777777" w:rsidR="00B143AA" w:rsidRDefault="00B143AA" w:rsidP="001A65AD">
      <w:pPr>
        <w:pStyle w:val="Akapitzlist"/>
        <w:spacing w:before="120" w:line="276" w:lineRule="auto"/>
        <w:rPr>
          <w:ins w:id="57" w:author="AWF" w:date="2023-04-05T08:19:00Z"/>
          <w:b/>
          <w:caps/>
          <w:sz w:val="23"/>
          <w:szCs w:val="23"/>
        </w:rPr>
      </w:pPr>
    </w:p>
    <w:p w14:paraId="3BD29787" w14:textId="77777777" w:rsidR="00B143AA" w:rsidRPr="00C433B3" w:rsidRDefault="00B143AA" w:rsidP="001A65AD">
      <w:pPr>
        <w:pStyle w:val="Akapitzlist"/>
        <w:spacing w:before="120" w:line="276" w:lineRule="auto"/>
        <w:rPr>
          <w:b/>
          <w:caps/>
          <w:sz w:val="23"/>
          <w:szCs w:val="23"/>
        </w:rPr>
      </w:pPr>
    </w:p>
    <w:p w14:paraId="1285A8C0" w14:textId="10397563" w:rsidR="003725BE" w:rsidRPr="00C433B3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3"/>
          <w:szCs w:val="23"/>
        </w:rPr>
      </w:pPr>
      <w:r w:rsidRPr="00C433B3">
        <w:rPr>
          <w:b/>
          <w:bCs/>
          <w:caps/>
          <w:sz w:val="23"/>
          <w:szCs w:val="23"/>
        </w:rPr>
        <w:t>Oświadczenie dotyczące podanych informacji:</w:t>
      </w:r>
    </w:p>
    <w:p w14:paraId="1686D2B9" w14:textId="620D8EDD" w:rsidR="00192AC1" w:rsidRPr="00C433B3" w:rsidRDefault="003725BE" w:rsidP="003725BE">
      <w:pPr>
        <w:spacing w:before="120" w:line="276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C433B3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Pr="00C433B3" w:rsidRDefault="001551E8" w:rsidP="003725BE">
      <w:pPr>
        <w:spacing w:before="120" w:line="276" w:lineRule="auto"/>
        <w:ind w:left="142"/>
        <w:jc w:val="both"/>
        <w:rPr>
          <w:i/>
          <w:iCs/>
          <w:sz w:val="23"/>
          <w:szCs w:val="23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7A0342">
        <w:rPr>
          <w:iCs/>
          <w:sz w:val="20"/>
          <w:szCs w:val="22"/>
        </w:rPr>
        <w:t>podpis</w:t>
      </w:r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CE65" w16cex:dateUtc="2023-03-30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AE1C7" w16cid:durableId="27CE9D6D"/>
  <w16cid:commentId w16cid:paraId="0DA3D725" w16cid:durableId="27CFCE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973B2" w14:textId="77777777" w:rsidR="001141A9" w:rsidRDefault="001141A9" w:rsidP="003725BE">
      <w:r>
        <w:separator/>
      </w:r>
    </w:p>
  </w:endnote>
  <w:endnote w:type="continuationSeparator" w:id="0">
    <w:p w14:paraId="592D3958" w14:textId="77777777" w:rsidR="001141A9" w:rsidRDefault="001141A9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91143" w14:textId="77777777" w:rsidR="001141A9" w:rsidRDefault="001141A9" w:rsidP="003725BE">
      <w:r>
        <w:separator/>
      </w:r>
    </w:p>
  </w:footnote>
  <w:footnote w:type="continuationSeparator" w:id="0">
    <w:p w14:paraId="17115666" w14:textId="77777777" w:rsidR="001141A9" w:rsidRDefault="001141A9" w:rsidP="003725BE">
      <w:r>
        <w:continuationSeparator/>
      </w:r>
    </w:p>
  </w:footnote>
  <w:footnote w:id="1">
    <w:p w14:paraId="6DD6294D" w14:textId="0530DD30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796"/>
    <w:multiLevelType w:val="hybridMultilevel"/>
    <w:tmpl w:val="99828C82"/>
    <w:lvl w:ilvl="0" w:tplc="B3741CD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F">
    <w15:presenceInfo w15:providerId="Windows Live" w15:userId="50cbffae55e31f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01556"/>
    <w:rsid w:val="0002493C"/>
    <w:rsid w:val="001141A9"/>
    <w:rsid w:val="001311E7"/>
    <w:rsid w:val="001551E8"/>
    <w:rsid w:val="00191DDD"/>
    <w:rsid w:val="00192AC1"/>
    <w:rsid w:val="001955D1"/>
    <w:rsid w:val="001A066C"/>
    <w:rsid w:val="001A26F0"/>
    <w:rsid w:val="001A65AD"/>
    <w:rsid w:val="001D148A"/>
    <w:rsid w:val="001E4137"/>
    <w:rsid w:val="001E494C"/>
    <w:rsid w:val="001F26CB"/>
    <w:rsid w:val="00217FC3"/>
    <w:rsid w:val="00234A18"/>
    <w:rsid w:val="002D4894"/>
    <w:rsid w:val="002F68BC"/>
    <w:rsid w:val="003725BE"/>
    <w:rsid w:val="00421A43"/>
    <w:rsid w:val="00424B9B"/>
    <w:rsid w:val="004852EA"/>
    <w:rsid w:val="00487514"/>
    <w:rsid w:val="004A35E6"/>
    <w:rsid w:val="004B0EAD"/>
    <w:rsid w:val="00516039"/>
    <w:rsid w:val="005457BF"/>
    <w:rsid w:val="00552123"/>
    <w:rsid w:val="00577275"/>
    <w:rsid w:val="005832BC"/>
    <w:rsid w:val="00584A1A"/>
    <w:rsid w:val="005A35E7"/>
    <w:rsid w:val="005F4E04"/>
    <w:rsid w:val="005F5E18"/>
    <w:rsid w:val="00642AC2"/>
    <w:rsid w:val="006438BF"/>
    <w:rsid w:val="006B2066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46ADF"/>
    <w:rsid w:val="008702AF"/>
    <w:rsid w:val="00886708"/>
    <w:rsid w:val="008C18D2"/>
    <w:rsid w:val="00983042"/>
    <w:rsid w:val="009A3812"/>
    <w:rsid w:val="009E4821"/>
    <w:rsid w:val="00A05D01"/>
    <w:rsid w:val="00A22710"/>
    <w:rsid w:val="00A409EB"/>
    <w:rsid w:val="00A5254B"/>
    <w:rsid w:val="00A652CF"/>
    <w:rsid w:val="00AC5F9F"/>
    <w:rsid w:val="00AD7ACF"/>
    <w:rsid w:val="00AF4400"/>
    <w:rsid w:val="00B143AA"/>
    <w:rsid w:val="00B667CE"/>
    <w:rsid w:val="00B8028D"/>
    <w:rsid w:val="00B85B92"/>
    <w:rsid w:val="00B91126"/>
    <w:rsid w:val="00BC7842"/>
    <w:rsid w:val="00BE11C9"/>
    <w:rsid w:val="00C433B3"/>
    <w:rsid w:val="00C61F11"/>
    <w:rsid w:val="00C70F7D"/>
    <w:rsid w:val="00C9200C"/>
    <w:rsid w:val="00CB32EC"/>
    <w:rsid w:val="00CB78B4"/>
    <w:rsid w:val="00CD3F9F"/>
    <w:rsid w:val="00CF7150"/>
    <w:rsid w:val="00D16EF7"/>
    <w:rsid w:val="00D54AE8"/>
    <w:rsid w:val="00D75781"/>
    <w:rsid w:val="00DC013D"/>
    <w:rsid w:val="00E15B16"/>
    <w:rsid w:val="00E41082"/>
    <w:rsid w:val="00E65EAD"/>
    <w:rsid w:val="00EB2320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36C43F29-3AB1-3641-AC3F-236E986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1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7365-E2D6-49BA-894B-22E54227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25</cp:revision>
  <dcterms:created xsi:type="dcterms:W3CDTF">2022-08-17T16:43:00Z</dcterms:created>
  <dcterms:modified xsi:type="dcterms:W3CDTF">2023-04-05T06:21:00Z</dcterms:modified>
</cp:coreProperties>
</file>