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B6E2" w14:textId="11A12641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1F1CC1">
        <w:rPr>
          <w:b/>
          <w:sz w:val="22"/>
        </w:rPr>
        <w:t>4</w:t>
      </w:r>
      <w:r w:rsidR="00673757">
        <w:rPr>
          <w:b/>
          <w:sz w:val="22"/>
        </w:rPr>
        <w:t xml:space="preserve">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r w:rsidRPr="00A86D29">
        <w:rPr>
          <w:bCs/>
          <w:sz w:val="22"/>
        </w:rPr>
        <w:t>im.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PODMIOT W IMIENIU KTÓREGO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r w:rsidRPr="00A86D29">
        <w:rPr>
          <w:sz w:val="22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2A93BD15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del w:id="1" w:author="Beata Guzińska" w:date="2022-07-15T13:46:00Z">
        <w:r w:rsidRPr="0012274B" w:rsidDel="008A4D81">
          <w:rPr>
            <w:b/>
            <w:sz w:val="22"/>
            <w:szCs w:val="22"/>
          </w:rPr>
          <w:delText xml:space="preserve">tekst jedn.: </w:delText>
        </w:r>
      </w:del>
      <w:r w:rsidR="00A86D29" w:rsidRPr="00A86D29">
        <w:rPr>
          <w:b/>
          <w:sz w:val="22"/>
          <w:szCs w:val="22"/>
        </w:rPr>
        <w:t xml:space="preserve">tj. Dz. U. 2021 poz. 1129 z </w:t>
      </w:r>
      <w:proofErr w:type="spellStart"/>
      <w:r w:rsidR="00A86D29" w:rsidRPr="00A86D29">
        <w:rPr>
          <w:b/>
          <w:sz w:val="22"/>
          <w:szCs w:val="22"/>
        </w:rPr>
        <w:t>późn</w:t>
      </w:r>
      <w:proofErr w:type="spellEnd"/>
      <w:r w:rsidR="00A86D29" w:rsidRPr="00A86D29">
        <w:rPr>
          <w:b/>
          <w:sz w:val="22"/>
          <w:szCs w:val="22"/>
        </w:rPr>
        <w:t>. zm.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proofErr w:type="spell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2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4D046CC1" w14:textId="77777777" w:rsidR="00212797" w:rsidRDefault="00212797" w:rsidP="008334C5">
      <w:pPr>
        <w:pStyle w:val="Akapitzlist"/>
        <w:spacing w:before="40" w:line="276" w:lineRule="auto"/>
        <w:ind w:left="0"/>
        <w:jc w:val="center"/>
        <w:rPr>
          <w:b/>
          <w:color w:val="0033CC"/>
          <w:kern w:val="2"/>
        </w:rPr>
      </w:pPr>
      <w:r w:rsidRPr="00212797">
        <w:rPr>
          <w:b/>
          <w:color w:val="0033CC"/>
          <w:kern w:val="2"/>
        </w:rPr>
        <w:t>Dostosowanie budynku do aktualnie obowiązujących przepisów p.poż w zakresie klatek schodowych w budynku domu studenta znajdującego się na terenie AWF Ka</w:t>
      </w:r>
      <w:r>
        <w:rPr>
          <w:b/>
          <w:color w:val="0033CC"/>
          <w:kern w:val="2"/>
        </w:rPr>
        <w:t xml:space="preserve">towice przy </w:t>
      </w:r>
    </w:p>
    <w:p w14:paraId="49CDBB9D" w14:textId="3DCD11D6" w:rsidR="00A86D29" w:rsidRDefault="00212797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  <w:r>
        <w:rPr>
          <w:b/>
          <w:color w:val="0033CC"/>
          <w:kern w:val="2"/>
        </w:rPr>
        <w:t>ul. Mikołowskiej 72C</w:t>
      </w:r>
    </w:p>
    <w:p w14:paraId="445875EF" w14:textId="4197EA46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212797">
        <w:rPr>
          <w:bCs/>
          <w:sz w:val="23"/>
          <w:szCs w:val="23"/>
        </w:rPr>
        <w:t>ZP/14</w:t>
      </w:r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2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>oświadczam że: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4C884BD3" w:rsidR="002A53D8" w:rsidRPr="002A53D8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imieniu którego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>08 ust. 1</w:t>
      </w:r>
      <w:r w:rsidR="00307F8C">
        <w:rPr>
          <w:bCs/>
          <w:iCs/>
          <w:sz w:val="23"/>
          <w:szCs w:val="23"/>
        </w:rPr>
        <w:t xml:space="preserve">, </w:t>
      </w:r>
      <w:r w:rsidR="00F57AF2" w:rsidRPr="00F57AF2">
        <w:rPr>
          <w:bCs/>
          <w:iCs/>
          <w:sz w:val="23"/>
          <w:szCs w:val="23"/>
        </w:rPr>
        <w:t>109 ust 1 pkt 4), 5), 7), 8)</w:t>
      </w:r>
      <w:r w:rsidR="00673757">
        <w:rPr>
          <w:bCs/>
          <w:iCs/>
          <w:sz w:val="23"/>
          <w:szCs w:val="23"/>
        </w:rPr>
        <w:t xml:space="preserve">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p.z.p</w:t>
      </w:r>
      <w:proofErr w:type="spellEnd"/>
      <w:r w:rsidRPr="00A86D29">
        <w:rPr>
          <w:bCs/>
          <w:iCs/>
          <w:sz w:val="23"/>
          <w:szCs w:val="23"/>
        </w:rPr>
        <w:t>.</w:t>
      </w:r>
      <w:r w:rsidR="003E5D3F">
        <w:rPr>
          <w:bCs/>
          <w:iCs/>
          <w:sz w:val="23"/>
          <w:szCs w:val="23"/>
        </w:rPr>
        <w:t xml:space="preserve"> </w:t>
      </w:r>
      <w:r w:rsidR="002A53D8">
        <w:rPr>
          <w:bCs/>
          <w:iCs/>
          <w:sz w:val="23"/>
          <w:szCs w:val="23"/>
        </w:rPr>
        <w:t xml:space="preserve">i art. 7 ust. 1 ustawy </w:t>
      </w:r>
      <w:r w:rsidR="002A53D8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 w:rsidR="002A53D8">
        <w:rPr>
          <w:bCs/>
          <w:iCs/>
          <w:sz w:val="23"/>
          <w:szCs w:val="23"/>
        </w:rPr>
        <w:t>.</w:t>
      </w:r>
    </w:p>
    <w:p w14:paraId="106DF812" w14:textId="158B6325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pkt ................ </w:t>
      </w:r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6F586D" w:rsidRPr="00A86D29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lastRenderedPageBreak/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9005" w14:textId="77777777" w:rsidR="0024227E" w:rsidRDefault="0024227E" w:rsidP="003725BE">
      <w:r>
        <w:separator/>
      </w:r>
    </w:p>
  </w:endnote>
  <w:endnote w:type="continuationSeparator" w:id="0">
    <w:p w14:paraId="34761CDE" w14:textId="77777777" w:rsidR="0024227E" w:rsidRDefault="0024227E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D5D8" w14:textId="77777777" w:rsidR="0024227E" w:rsidRDefault="0024227E" w:rsidP="003725BE">
      <w:r>
        <w:separator/>
      </w:r>
    </w:p>
  </w:footnote>
  <w:footnote w:type="continuationSeparator" w:id="0">
    <w:p w14:paraId="2A257379" w14:textId="77777777" w:rsidR="0024227E" w:rsidRDefault="0024227E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3519">
    <w:abstractNumId w:val="1"/>
  </w:num>
  <w:num w:numId="2" w16cid:durableId="20109092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Guzińska">
    <w15:presenceInfo w15:providerId="AD" w15:userId="S::beata.guzinska@kntm.pl::7fa85fc3-0dcf-4889-bdda-dbe64c2fef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BE"/>
    <w:rsid w:val="001E494C"/>
    <w:rsid w:val="001F1CC1"/>
    <w:rsid w:val="00212797"/>
    <w:rsid w:val="0024227E"/>
    <w:rsid w:val="00281D5C"/>
    <w:rsid w:val="002A53D8"/>
    <w:rsid w:val="002B3D5D"/>
    <w:rsid w:val="00307F8C"/>
    <w:rsid w:val="003725BE"/>
    <w:rsid w:val="003B6EFF"/>
    <w:rsid w:val="003E5D3F"/>
    <w:rsid w:val="00594110"/>
    <w:rsid w:val="00673757"/>
    <w:rsid w:val="006A2024"/>
    <w:rsid w:val="006F586D"/>
    <w:rsid w:val="008334C5"/>
    <w:rsid w:val="008A4D81"/>
    <w:rsid w:val="00A52FEF"/>
    <w:rsid w:val="00A86D29"/>
    <w:rsid w:val="00AA7E6F"/>
    <w:rsid w:val="00B00CF5"/>
    <w:rsid w:val="00B91126"/>
    <w:rsid w:val="00C70F7D"/>
    <w:rsid w:val="00D068D2"/>
    <w:rsid w:val="00E01052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Beata Guzińska</cp:lastModifiedBy>
  <cp:revision>2</cp:revision>
  <dcterms:created xsi:type="dcterms:W3CDTF">2022-07-15T11:47:00Z</dcterms:created>
  <dcterms:modified xsi:type="dcterms:W3CDTF">2022-07-15T11:47:00Z</dcterms:modified>
</cp:coreProperties>
</file>