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9FD9" w14:textId="0626ABF4" w:rsidR="00E86EA8" w:rsidRPr="00C44570" w:rsidRDefault="00AA3AFD" w:rsidP="00E86EA8">
      <w:pPr>
        <w:pStyle w:val="Nagwek1"/>
        <w:spacing w:line="320" w:lineRule="atLeast"/>
        <w:ind w:right="-29"/>
        <w:jc w:val="right"/>
        <w:rPr>
          <w:color w:val="999999"/>
          <w:sz w:val="22"/>
          <w:szCs w:val="22"/>
        </w:rPr>
      </w:pPr>
      <w:bookmarkStart w:id="0" w:name="_Toc98049591"/>
      <w:bookmarkStart w:id="1" w:name="_Toc69712019"/>
      <w:r w:rsidRPr="00C44570">
        <w:rPr>
          <w:color w:val="999999"/>
          <w:sz w:val="22"/>
          <w:szCs w:val="22"/>
        </w:rPr>
        <w:t xml:space="preserve">Załącznik nr </w:t>
      </w:r>
      <w:del w:id="2" w:author="awf" w:date="2022-06-02T22:44:00Z">
        <w:r w:rsidR="00D025F9" w:rsidDel="005B55E1">
          <w:rPr>
            <w:color w:val="999999"/>
            <w:sz w:val="22"/>
            <w:szCs w:val="22"/>
          </w:rPr>
          <w:delText>8</w:delText>
        </w:r>
        <w:r w:rsidR="00E86EA8" w:rsidRPr="00C44570" w:rsidDel="005B55E1">
          <w:rPr>
            <w:color w:val="999999"/>
            <w:sz w:val="22"/>
            <w:szCs w:val="22"/>
          </w:rPr>
          <w:delText xml:space="preserve"> </w:delText>
        </w:r>
      </w:del>
      <w:ins w:id="3" w:author="awf" w:date="2022-06-02T22:44:00Z">
        <w:r w:rsidR="005B55E1">
          <w:rPr>
            <w:color w:val="999999"/>
            <w:sz w:val="22"/>
            <w:szCs w:val="22"/>
          </w:rPr>
          <w:t>7</w:t>
        </w:r>
        <w:r w:rsidR="005B55E1" w:rsidRPr="00C44570">
          <w:rPr>
            <w:color w:val="999999"/>
            <w:sz w:val="22"/>
            <w:szCs w:val="22"/>
          </w:rPr>
          <w:t xml:space="preserve"> </w:t>
        </w:r>
      </w:ins>
      <w:r w:rsidR="00E86EA8" w:rsidRPr="00C44570">
        <w:rPr>
          <w:color w:val="999999"/>
          <w:sz w:val="22"/>
          <w:szCs w:val="22"/>
        </w:rPr>
        <w:t xml:space="preserve">do </w:t>
      </w:r>
      <w:r w:rsidR="00844523">
        <w:rPr>
          <w:iCs/>
          <w:color w:val="999999"/>
          <w:sz w:val="22"/>
          <w:szCs w:val="22"/>
        </w:rPr>
        <w:t>S</w:t>
      </w:r>
      <w:r w:rsidR="00E86EA8" w:rsidRPr="00C44570">
        <w:rPr>
          <w:iCs/>
          <w:color w:val="999999"/>
          <w:sz w:val="22"/>
          <w:szCs w:val="22"/>
        </w:rPr>
        <w:t>WZ</w:t>
      </w:r>
      <w:r w:rsidR="00E86EA8" w:rsidRPr="00C44570">
        <w:rPr>
          <w:color w:val="999999"/>
          <w:sz w:val="22"/>
          <w:szCs w:val="22"/>
        </w:rPr>
        <w:t xml:space="preserve"> – </w:t>
      </w:r>
      <w:bookmarkEnd w:id="0"/>
      <w:bookmarkEnd w:id="1"/>
      <w:r w:rsidR="00E86EA8" w:rsidRPr="00C44570">
        <w:rPr>
          <w:color w:val="999999"/>
          <w:sz w:val="22"/>
          <w:szCs w:val="22"/>
        </w:rPr>
        <w:t>Wykaz osób</w:t>
      </w:r>
    </w:p>
    <w:p w14:paraId="5D7B3168" w14:textId="77777777" w:rsidR="00E86EA8" w:rsidRPr="00676F48" w:rsidRDefault="00E86EA8" w:rsidP="004C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33A12" w14:textId="77777777" w:rsidR="004C7CE8" w:rsidRPr="00676F48" w:rsidRDefault="004C7CE8" w:rsidP="00676F4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F48">
        <w:rPr>
          <w:rFonts w:ascii="Times New Roman" w:hAnsi="Times New Roman"/>
          <w:b/>
          <w:bCs/>
          <w:sz w:val="24"/>
          <w:szCs w:val="24"/>
        </w:rPr>
        <w:t>WYKAZ OSÓB,</w:t>
      </w:r>
    </w:p>
    <w:p w14:paraId="1477B5D5" w14:textId="77777777" w:rsidR="006832EC" w:rsidRDefault="004C7CE8" w:rsidP="006832EC">
      <w:pPr>
        <w:spacing w:line="240" w:lineRule="atLeast"/>
        <w:jc w:val="center"/>
        <w:rPr>
          <w:b/>
          <w:color w:val="0033CC"/>
          <w:kern w:val="2"/>
          <w:sz w:val="28"/>
          <w:szCs w:val="28"/>
        </w:rPr>
      </w:pPr>
      <w:r w:rsidRPr="00676F48">
        <w:rPr>
          <w:rFonts w:ascii="Times New Roman" w:hAnsi="Times New Roman"/>
          <w:b/>
          <w:bCs/>
          <w:sz w:val="24"/>
          <w:szCs w:val="24"/>
        </w:rPr>
        <w:t>które b</w:t>
      </w:r>
      <w:r w:rsidRPr="00676F48">
        <w:rPr>
          <w:rFonts w:ascii="Times New Roman" w:hAnsi="Times New Roman"/>
          <w:b/>
          <w:sz w:val="24"/>
          <w:szCs w:val="24"/>
        </w:rPr>
        <w:t>ę</w:t>
      </w:r>
      <w:r w:rsidRPr="00676F48">
        <w:rPr>
          <w:rFonts w:ascii="Times New Roman" w:hAnsi="Times New Roman"/>
          <w:b/>
          <w:bCs/>
          <w:sz w:val="24"/>
          <w:szCs w:val="24"/>
        </w:rPr>
        <w:t>d</w:t>
      </w:r>
      <w:r w:rsidRPr="00676F48">
        <w:rPr>
          <w:rFonts w:ascii="Times New Roman" w:hAnsi="Times New Roman"/>
          <w:b/>
          <w:sz w:val="24"/>
          <w:szCs w:val="24"/>
        </w:rPr>
        <w:t>ą</w:t>
      </w:r>
      <w:r w:rsidRPr="00676F48">
        <w:rPr>
          <w:rFonts w:ascii="Times New Roman" w:hAnsi="Times New Roman"/>
          <w:sz w:val="24"/>
          <w:szCs w:val="24"/>
        </w:rPr>
        <w:t xml:space="preserve"> </w:t>
      </w:r>
      <w:r w:rsidRPr="00676F48">
        <w:rPr>
          <w:rFonts w:ascii="Times New Roman" w:hAnsi="Times New Roman"/>
          <w:b/>
          <w:bCs/>
          <w:sz w:val="24"/>
          <w:szCs w:val="24"/>
        </w:rPr>
        <w:t>uczestniczy</w:t>
      </w:r>
      <w:r w:rsidRPr="00676F48">
        <w:rPr>
          <w:rFonts w:ascii="Times New Roman" w:hAnsi="Times New Roman"/>
          <w:sz w:val="24"/>
          <w:szCs w:val="24"/>
        </w:rPr>
        <w:t xml:space="preserve">ć </w:t>
      </w:r>
      <w:r w:rsidRPr="00676F48">
        <w:rPr>
          <w:rFonts w:ascii="Times New Roman" w:hAnsi="Times New Roman"/>
          <w:b/>
          <w:bCs/>
          <w:sz w:val="24"/>
          <w:szCs w:val="24"/>
        </w:rPr>
        <w:t>w wykonaniu zamówienia</w:t>
      </w:r>
      <w:r w:rsidR="003C3D40" w:rsidRPr="00676F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25F9">
        <w:rPr>
          <w:rFonts w:ascii="Times New Roman" w:hAnsi="Times New Roman"/>
          <w:b/>
          <w:bCs/>
        </w:rPr>
        <w:t>ZP/</w:t>
      </w:r>
      <w:r w:rsidR="007B4DA8">
        <w:rPr>
          <w:rFonts w:ascii="Times New Roman" w:hAnsi="Times New Roman"/>
          <w:b/>
          <w:bCs/>
        </w:rPr>
        <w:t>05</w:t>
      </w:r>
      <w:r w:rsidR="00426921">
        <w:rPr>
          <w:rFonts w:ascii="Times New Roman" w:hAnsi="Times New Roman"/>
          <w:b/>
          <w:bCs/>
        </w:rPr>
        <w:t>/</w:t>
      </w:r>
      <w:r w:rsidR="00FF64EF">
        <w:rPr>
          <w:rFonts w:ascii="Times New Roman" w:hAnsi="Times New Roman"/>
          <w:b/>
          <w:bCs/>
        </w:rPr>
        <w:t>20</w:t>
      </w:r>
      <w:r w:rsidR="00DA6D0D">
        <w:rPr>
          <w:rFonts w:ascii="Times New Roman" w:hAnsi="Times New Roman"/>
          <w:b/>
          <w:bCs/>
        </w:rPr>
        <w:t>2</w:t>
      </w:r>
      <w:r w:rsidR="00050201">
        <w:rPr>
          <w:rFonts w:ascii="Times New Roman" w:hAnsi="Times New Roman"/>
          <w:b/>
          <w:bCs/>
        </w:rPr>
        <w:t>2</w:t>
      </w:r>
      <w:bookmarkStart w:id="4" w:name="_Hlk517392780"/>
      <w:bookmarkStart w:id="5" w:name="_Hlk91518269"/>
      <w:r w:rsidR="00050201">
        <w:rPr>
          <w:rFonts w:ascii="Times New Roman" w:hAnsi="Times New Roman"/>
          <w:b/>
          <w:bCs/>
        </w:rPr>
        <w:t>, pn.</w:t>
      </w:r>
    </w:p>
    <w:bookmarkEnd w:id="4"/>
    <w:bookmarkEnd w:id="5"/>
    <w:p w14:paraId="4F87786E" w14:textId="77777777" w:rsidR="00BD34A8" w:rsidRPr="00980F6D" w:rsidRDefault="007B4DA8" w:rsidP="00BD34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7B4DA8">
        <w:rPr>
          <w:rFonts w:ascii="Times New Roman" w:hAnsi="Times New Roman"/>
          <w:bCs/>
          <w:color w:val="0033CC"/>
          <w:kern w:val="2"/>
          <w:sz w:val="24"/>
          <w:szCs w:val="24"/>
        </w:rPr>
        <w:t>Pełnienie funkcji nadzoru inwestorskiego nad realizacją robót budowlanych wykonywanych w ramach 4 zadań ujętych w Wieloletnim Planie Inwestycyjnym AWF Katowice na 2022 r.</w:t>
      </w:r>
    </w:p>
    <w:p w14:paraId="27101EFF" w14:textId="77777777" w:rsidR="00926F55" w:rsidRDefault="00926F55" w:rsidP="00926F55">
      <w:pPr>
        <w:autoSpaceDE w:val="0"/>
        <w:autoSpaceDN w:val="0"/>
        <w:adjustRightInd w:val="0"/>
        <w:spacing w:after="0" w:line="240" w:lineRule="atLeast"/>
        <w:jc w:val="center"/>
        <w:rPr>
          <w:ins w:id="6" w:author="AWF" w:date="2022-06-02T13:55:00Z"/>
          <w:rFonts w:ascii="Times New Roman" w:hAnsi="Times New Roman"/>
          <w:b/>
          <w:bCs/>
          <w:sz w:val="24"/>
          <w:szCs w:val="24"/>
        </w:rPr>
      </w:pPr>
    </w:p>
    <w:p w14:paraId="3081EF95" w14:textId="77777777" w:rsidR="00926F55" w:rsidRPr="00676F48" w:rsidRDefault="00926F55" w:rsidP="00926F55">
      <w:pPr>
        <w:autoSpaceDE w:val="0"/>
        <w:autoSpaceDN w:val="0"/>
        <w:adjustRightInd w:val="0"/>
        <w:spacing w:after="0" w:line="240" w:lineRule="atLeast"/>
        <w:jc w:val="center"/>
        <w:rPr>
          <w:ins w:id="7" w:author="AWF" w:date="2022-06-02T13:55:00Z"/>
          <w:rFonts w:ascii="Times New Roman" w:hAnsi="Times New Roman"/>
          <w:sz w:val="24"/>
          <w:szCs w:val="24"/>
        </w:rPr>
      </w:pPr>
      <w:ins w:id="8" w:author="AWF" w:date="2022-06-02T13:55:00Z">
        <w:r w:rsidRPr="00676F48">
          <w:rPr>
            <w:rFonts w:ascii="Times New Roman" w:hAnsi="Times New Roman"/>
            <w:b/>
            <w:bCs/>
            <w:sz w:val="24"/>
            <w:szCs w:val="24"/>
          </w:rPr>
          <w:t xml:space="preserve">Wykonawca : </w:t>
        </w:r>
        <w:r w:rsidRPr="00676F48">
          <w:rPr>
            <w:rFonts w:ascii="Times New Roman" w:hAnsi="Times New Roman"/>
            <w:sz w:val="24"/>
            <w:szCs w:val="24"/>
          </w:rPr>
          <w:t>...............................................................................................................................................................................................................</w:t>
        </w:r>
      </w:ins>
    </w:p>
    <w:p w14:paraId="03D103E5" w14:textId="77777777" w:rsidR="00926F55" w:rsidRPr="00676F48" w:rsidDel="005B55E1" w:rsidRDefault="00926F55" w:rsidP="00926F55">
      <w:pPr>
        <w:spacing w:line="240" w:lineRule="atLeast"/>
        <w:ind w:left="708" w:firstLine="708"/>
        <w:rPr>
          <w:ins w:id="9" w:author="AWF" w:date="2022-06-02T13:55:00Z"/>
          <w:del w:id="10" w:author="awf" w:date="2022-06-02T22:46:00Z"/>
          <w:rFonts w:ascii="Times New Roman" w:hAnsi="Times New Roman"/>
          <w:sz w:val="24"/>
          <w:szCs w:val="24"/>
        </w:rPr>
      </w:pPr>
      <w:ins w:id="11" w:author="AWF" w:date="2022-06-02T13:55:00Z">
        <w:r w:rsidRPr="00676F48">
          <w:rPr>
            <w:rFonts w:ascii="Times New Roman" w:hAnsi="Times New Roman"/>
            <w:sz w:val="24"/>
            <w:szCs w:val="24"/>
          </w:rPr>
          <w:t>.................................................................................................................................................................................................................</w:t>
        </w:r>
      </w:ins>
    </w:p>
    <w:p w14:paraId="048F16BA" w14:textId="77777777" w:rsidR="00926F55" w:rsidDel="005B55E1" w:rsidRDefault="00926F55" w:rsidP="00926F55">
      <w:pPr>
        <w:autoSpaceDE w:val="0"/>
        <w:autoSpaceDN w:val="0"/>
        <w:adjustRightInd w:val="0"/>
        <w:spacing w:after="0" w:line="240" w:lineRule="auto"/>
        <w:rPr>
          <w:ins w:id="12" w:author="AWF" w:date="2022-06-02T13:55:00Z"/>
          <w:del w:id="13" w:author="awf" w:date="2022-06-02T22:46:00Z"/>
        </w:rPr>
      </w:pPr>
      <w:ins w:id="14" w:author="AWF" w:date="2022-06-02T13:55:00Z">
        <w:del w:id="15" w:author="awf" w:date="2022-06-02T22:46:00Z"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  <w:r w:rsidDel="005B55E1">
            <w:tab/>
          </w:r>
        </w:del>
      </w:ins>
    </w:p>
    <w:p w14:paraId="1B23FBD0" w14:textId="77777777" w:rsidR="00BD34A8" w:rsidRDefault="00BD34A8" w:rsidP="005B55E1">
      <w:pPr>
        <w:spacing w:line="240" w:lineRule="atLeast"/>
        <w:ind w:left="708" w:firstLine="708"/>
        <w:rPr>
          <w:rFonts w:ascii="Times New Roman" w:hAnsi="Times New Roman"/>
          <w:b/>
          <w:bCs/>
        </w:rPr>
        <w:pPrChange w:id="16" w:author="awf" w:date="2022-06-02T22:46:00Z">
          <w:pPr>
            <w:autoSpaceDE w:val="0"/>
            <w:autoSpaceDN w:val="0"/>
            <w:adjustRightInd w:val="0"/>
            <w:spacing w:after="0" w:line="240" w:lineRule="atLeast"/>
            <w:jc w:val="center"/>
          </w:pPr>
        </w:pPrChange>
      </w:pPr>
    </w:p>
    <w:tbl>
      <w:tblPr>
        <w:tblpPr w:leftFromText="141" w:rightFromText="141" w:vertAnchor="text" w:horzAnchor="margin" w:tblpY="854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7" w:author="awf" w:date="2022-06-02T22:46:00Z">
          <w:tblPr>
            <w:tblpPr w:leftFromText="141" w:rightFromText="141" w:vertAnchor="text" w:horzAnchor="margin" w:tblpY="854"/>
            <w:tblW w:w="1114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558"/>
        <w:gridCol w:w="1338"/>
        <w:gridCol w:w="2352"/>
        <w:gridCol w:w="1984"/>
        <w:gridCol w:w="2268"/>
        <w:gridCol w:w="1625"/>
        <w:gridCol w:w="2203"/>
        <w:gridCol w:w="1559"/>
        <w:tblGridChange w:id="18">
          <w:tblGrid>
            <w:gridCol w:w="558"/>
            <w:gridCol w:w="1"/>
            <w:gridCol w:w="1337"/>
            <w:gridCol w:w="23"/>
            <w:gridCol w:w="2329"/>
            <w:gridCol w:w="142"/>
            <w:gridCol w:w="125"/>
            <w:gridCol w:w="1653"/>
            <w:gridCol w:w="1304"/>
            <w:gridCol w:w="1170"/>
            <w:gridCol w:w="940"/>
            <w:gridCol w:w="543"/>
            <w:gridCol w:w="1019"/>
            <w:gridCol w:w="922"/>
            <w:gridCol w:w="1821"/>
          </w:tblGrid>
        </w:tblGridChange>
      </w:tblGrid>
      <w:tr w:rsidR="00926F55" w:rsidRPr="005B55E1" w14:paraId="5C865B82" w14:textId="77777777" w:rsidTr="005B55E1">
        <w:trPr>
          <w:trHeight w:val="654"/>
          <w:ins w:id="19" w:author="AWF" w:date="2022-06-02T13:52:00Z"/>
          <w:trPrChange w:id="20" w:author="awf" w:date="2022-06-02T22:46:00Z">
            <w:trPr>
              <w:gridAfter w:val="0"/>
              <w:trHeight w:val="654"/>
            </w:trPr>
          </w:trPrChange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  <w:tcPrChange w:id="21" w:author="awf" w:date="2022-06-02T22:46:00Z">
              <w:tcPr>
                <w:tcW w:w="559" w:type="dxa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0D54292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22" w:author="AWF" w:date="2022-06-02T13:52:00Z"/>
                <w:rFonts w:ascii="Times New Roman" w:hAnsi="Times New Roman"/>
                <w:b/>
                <w:sz w:val="20"/>
                <w:szCs w:val="20"/>
                <w:rPrChange w:id="23" w:author="awf" w:date="2022-06-02T22:46:00Z">
                  <w:rPr>
                    <w:ins w:id="24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25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26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Lp.</w:t>
              </w:r>
            </w:ins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  <w:tcPrChange w:id="27" w:author="awf" w:date="2022-06-02T22:46:00Z">
              <w:tcPr>
                <w:tcW w:w="1360" w:type="dxa"/>
                <w:gridSpan w:val="2"/>
                <w:vMerge w:val="restart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1067944A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28" w:author="AWF" w:date="2022-06-02T13:52:00Z"/>
                <w:rFonts w:ascii="Times New Roman" w:hAnsi="Times New Roman"/>
                <w:b/>
                <w:sz w:val="20"/>
                <w:szCs w:val="20"/>
                <w:rPrChange w:id="29" w:author="awf" w:date="2022-06-02T22:46:00Z">
                  <w:rPr>
                    <w:ins w:id="30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31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32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Imię nazwisko</w:t>
              </w:r>
            </w:ins>
          </w:p>
        </w:tc>
        <w:tc>
          <w:tcPr>
            <w:tcW w:w="2352" w:type="dxa"/>
            <w:vMerge w:val="restart"/>
            <w:vAlign w:val="center"/>
            <w:tcPrChange w:id="33" w:author="awf" w:date="2022-06-02T22:46:00Z">
              <w:tcPr>
                <w:tcW w:w="2596" w:type="dxa"/>
                <w:gridSpan w:val="3"/>
                <w:vMerge w:val="restart"/>
                <w:vAlign w:val="center"/>
              </w:tcPr>
            </w:tcPrChange>
          </w:tcPr>
          <w:p w14:paraId="70B085AA" w14:textId="6D076FB9" w:rsidR="00926F55" w:rsidRPr="005B55E1" w:rsidRDefault="00926F55" w:rsidP="00926F55">
            <w:pPr>
              <w:spacing w:after="0" w:line="240" w:lineRule="atLeast"/>
              <w:jc w:val="center"/>
              <w:rPr>
                <w:ins w:id="34" w:author="AWF" w:date="2022-06-02T13:52:00Z"/>
                <w:rFonts w:ascii="Times New Roman" w:hAnsi="Times New Roman"/>
                <w:b/>
                <w:sz w:val="20"/>
                <w:szCs w:val="20"/>
                <w:rPrChange w:id="35" w:author="awf" w:date="2022-06-02T22:46:00Z">
                  <w:rPr>
                    <w:ins w:id="36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37" w:author="AWF" w:date="2022-06-02T13:52:00Z">
              <w:del w:id="38" w:author="awf" w:date="2022-06-02T22:44:00Z">
                <w:r w:rsidRPr="005B55E1" w:rsidDel="005B55E1">
                  <w:rPr>
                    <w:rFonts w:ascii="Times New Roman" w:hAnsi="Times New Roman"/>
                    <w:b/>
                    <w:sz w:val="20"/>
                    <w:szCs w:val="20"/>
                    <w:rPrChange w:id="39" w:author="awf" w:date="2022-06-02T22:46:00Z">
                      <w:rPr>
                        <w:rFonts w:ascii="Times New Roman" w:hAnsi="Times New Roman"/>
                        <w:b/>
                      </w:rPr>
                    </w:rPrChange>
                  </w:rPr>
                  <w:delText>i</w:delText>
                </w:r>
              </w:del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40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Kwalifikacje zawodowe/posiadane uprawnienia (numer)</w:t>
              </w:r>
            </w:ins>
          </w:p>
        </w:tc>
        <w:tc>
          <w:tcPr>
            <w:tcW w:w="8080" w:type="dxa"/>
            <w:gridSpan w:val="4"/>
            <w:tcPrChange w:id="41" w:author="awf" w:date="2022-06-02T22:46:00Z">
              <w:tcPr>
                <w:tcW w:w="5067" w:type="dxa"/>
                <w:gridSpan w:val="4"/>
              </w:tcPr>
            </w:tcPrChange>
          </w:tcPr>
          <w:p w14:paraId="18A70C3E" w14:textId="77777777" w:rsidR="005B55E1" w:rsidRDefault="005B55E1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42" w:author="awf" w:date="2022-06-02T22:46:00Z"/>
                <w:rFonts w:ascii="Times New Roman" w:hAnsi="Times New Roman"/>
                <w:b/>
                <w:sz w:val="20"/>
                <w:szCs w:val="20"/>
              </w:rPr>
            </w:pPr>
          </w:p>
          <w:p w14:paraId="64A44A45" w14:textId="136EB1C8" w:rsidR="00926F55" w:rsidRPr="005B55E1" w:rsidRDefault="00926F55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43" w:author="AWF" w:date="2022-06-02T13:52:00Z"/>
                <w:rFonts w:ascii="Times New Roman" w:hAnsi="Times New Roman"/>
                <w:b/>
                <w:sz w:val="20"/>
                <w:szCs w:val="20"/>
                <w:rPrChange w:id="44" w:author="awf" w:date="2022-06-02T22:46:00Z">
                  <w:rPr>
                    <w:ins w:id="45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46" w:author="AWF" w:date="2022-06-02T13:54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47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Doświadczenie</w:t>
              </w:r>
            </w:ins>
          </w:p>
        </w:tc>
        <w:tc>
          <w:tcPr>
            <w:tcW w:w="1559" w:type="dxa"/>
            <w:vMerge w:val="restart"/>
            <w:tcPrChange w:id="48" w:author="awf" w:date="2022-06-02T22:46:00Z">
              <w:tcPr>
                <w:tcW w:w="1562" w:type="dxa"/>
                <w:gridSpan w:val="2"/>
                <w:vMerge w:val="restart"/>
              </w:tcPr>
            </w:tcPrChange>
          </w:tcPr>
          <w:p w14:paraId="3584E791" w14:textId="77777777" w:rsidR="005B55E1" w:rsidRDefault="005B55E1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49" w:author="awf" w:date="2022-06-02T22:47:00Z"/>
                <w:rFonts w:ascii="Times New Roman" w:hAnsi="Times New Roman"/>
                <w:b/>
                <w:sz w:val="20"/>
                <w:szCs w:val="20"/>
              </w:rPr>
            </w:pPr>
          </w:p>
          <w:p w14:paraId="14EBC3DF" w14:textId="77777777" w:rsidR="005B55E1" w:rsidRDefault="005B55E1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50" w:author="awf" w:date="2022-06-02T22:47:00Z"/>
                <w:rFonts w:ascii="Times New Roman" w:hAnsi="Times New Roman"/>
                <w:b/>
                <w:sz w:val="20"/>
                <w:szCs w:val="20"/>
              </w:rPr>
            </w:pPr>
          </w:p>
          <w:p w14:paraId="0DC22724" w14:textId="46B47B52" w:rsidR="00926F55" w:rsidRPr="005B55E1" w:rsidRDefault="00926F55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51" w:author="AWF" w:date="2022-06-02T13:52:00Z"/>
                <w:rFonts w:ascii="Times New Roman" w:hAnsi="Times New Roman"/>
                <w:b/>
                <w:sz w:val="20"/>
                <w:szCs w:val="20"/>
                <w:rPrChange w:id="52" w:author="awf" w:date="2022-06-02T22:46:00Z">
                  <w:rPr>
                    <w:ins w:id="53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54" w:author="AWF" w:date="2022-06-02T13:54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55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Podstawa dysponowania</w:t>
              </w:r>
            </w:ins>
          </w:p>
        </w:tc>
      </w:tr>
      <w:tr w:rsidR="005B55E1" w:rsidRPr="005B55E1" w14:paraId="580C9C12" w14:textId="77777777" w:rsidTr="005B55E1">
        <w:tblPrEx>
          <w:tblPrExChange w:id="56" w:author="awf" w:date="2022-06-02T22:46:00Z">
            <w:tblPrEx>
              <w:tblW w:w="13887" w:type="dxa"/>
            </w:tblPrEx>
          </w:tblPrExChange>
        </w:tblPrEx>
        <w:trPr>
          <w:trHeight w:val="654"/>
          <w:ins w:id="57" w:author="AWF" w:date="2022-06-02T13:52:00Z"/>
          <w:trPrChange w:id="58" w:author="awf" w:date="2022-06-02T22:46:00Z">
            <w:trPr>
              <w:trHeight w:val="654"/>
            </w:trPr>
          </w:trPrChange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  <w:tcPrChange w:id="59" w:author="awf" w:date="2022-06-02T22:46:00Z">
              <w:tcPr>
                <w:tcW w:w="558" w:type="dxa"/>
                <w:vMerge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97170F4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60" w:author="AWF" w:date="2022-06-02T13:52:00Z"/>
                <w:rFonts w:ascii="Times New Roman" w:hAnsi="Times New Roman"/>
                <w:b/>
                <w:sz w:val="20"/>
                <w:szCs w:val="20"/>
                <w:rPrChange w:id="61" w:author="awf" w:date="2022-06-02T22:46:00Z">
                  <w:rPr>
                    <w:ins w:id="62" w:author="AWF" w:date="2022-06-02T13:52:00Z"/>
                    <w:rFonts w:ascii="Times New Roman" w:hAnsi="Times New Roman"/>
                    <w:b/>
                  </w:rPr>
                </w:rPrChange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  <w:tcPrChange w:id="63" w:author="awf" w:date="2022-06-02T22:46:00Z">
              <w:tcPr>
                <w:tcW w:w="1338" w:type="dxa"/>
                <w:gridSpan w:val="2"/>
                <w:vMerge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00071B9C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64" w:author="AWF" w:date="2022-06-02T13:52:00Z"/>
                <w:rFonts w:ascii="Times New Roman" w:hAnsi="Times New Roman"/>
                <w:b/>
                <w:sz w:val="20"/>
                <w:szCs w:val="20"/>
                <w:rPrChange w:id="65" w:author="awf" w:date="2022-06-02T22:46:00Z">
                  <w:rPr>
                    <w:ins w:id="66" w:author="AWF" w:date="2022-06-02T13:52:00Z"/>
                    <w:rFonts w:ascii="Times New Roman" w:hAnsi="Times New Roman"/>
                    <w:b/>
                  </w:rPr>
                </w:rPrChange>
              </w:rPr>
            </w:pPr>
          </w:p>
        </w:tc>
        <w:tc>
          <w:tcPr>
            <w:tcW w:w="2352" w:type="dxa"/>
            <w:vMerge/>
            <w:vAlign w:val="center"/>
            <w:tcPrChange w:id="67" w:author="awf" w:date="2022-06-02T22:46:00Z">
              <w:tcPr>
                <w:tcW w:w="2352" w:type="dxa"/>
                <w:gridSpan w:val="2"/>
                <w:vMerge/>
                <w:vAlign w:val="center"/>
              </w:tcPr>
            </w:tcPrChange>
          </w:tcPr>
          <w:p w14:paraId="2BBAD06B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68" w:author="AWF" w:date="2022-06-02T13:52:00Z"/>
                <w:rFonts w:ascii="Times New Roman" w:hAnsi="Times New Roman"/>
                <w:b/>
                <w:sz w:val="20"/>
                <w:szCs w:val="20"/>
                <w:rPrChange w:id="69" w:author="awf" w:date="2022-06-02T22:46:00Z">
                  <w:rPr>
                    <w:ins w:id="70" w:author="AWF" w:date="2022-06-02T13:52:00Z"/>
                    <w:rFonts w:ascii="Times New Roman" w:hAnsi="Times New Roman"/>
                    <w:b/>
                  </w:rPr>
                </w:rPrChange>
              </w:rPr>
            </w:pPr>
          </w:p>
        </w:tc>
        <w:tc>
          <w:tcPr>
            <w:tcW w:w="1984" w:type="dxa"/>
            <w:tcPrChange w:id="71" w:author="awf" w:date="2022-06-02T22:46:00Z">
              <w:tcPr>
                <w:tcW w:w="1920" w:type="dxa"/>
                <w:gridSpan w:val="3"/>
              </w:tcPr>
            </w:tcPrChange>
          </w:tcPr>
          <w:p w14:paraId="2BDA98AF" w14:textId="4477FB7E" w:rsidR="00926F55" w:rsidRPr="005B55E1" w:rsidRDefault="00926F55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72" w:author="AWF" w:date="2022-06-02T13:52:00Z"/>
                <w:rFonts w:ascii="Times New Roman" w:hAnsi="Times New Roman"/>
                <w:b/>
                <w:sz w:val="20"/>
                <w:szCs w:val="20"/>
                <w:rPrChange w:id="73" w:author="awf" w:date="2022-06-02T22:46:00Z">
                  <w:rPr>
                    <w:ins w:id="74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75" w:author="AWF" w:date="2022-06-02T13:53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76" w:author="awf" w:date="2022-06-02T22:46:00Z">
                    <w:rPr>
                      <w:b/>
                      <w:sz w:val="20"/>
                      <w:szCs w:val="20"/>
                    </w:rPr>
                  </w:rPrChange>
                </w:rPr>
                <w:t>Przedmiot nadzorowanych robót / Nazwa kontraktu</w:t>
              </w:r>
            </w:ins>
          </w:p>
        </w:tc>
        <w:tc>
          <w:tcPr>
            <w:tcW w:w="2268" w:type="dxa"/>
            <w:vAlign w:val="center"/>
            <w:tcPrChange w:id="77" w:author="awf" w:date="2022-06-02T22:46:00Z">
              <w:tcPr>
                <w:tcW w:w="2474" w:type="dxa"/>
                <w:gridSpan w:val="2"/>
                <w:vAlign w:val="center"/>
              </w:tcPr>
            </w:tcPrChange>
          </w:tcPr>
          <w:p w14:paraId="49F7DA21" w14:textId="370C4CE4" w:rsidR="00926F55" w:rsidRPr="005B55E1" w:rsidRDefault="00926F55" w:rsidP="005B55E1">
            <w:pPr>
              <w:jc w:val="center"/>
              <w:rPr>
                <w:ins w:id="78" w:author="AWF" w:date="2022-06-02T13:53:00Z"/>
                <w:rFonts w:ascii="Times New Roman" w:hAnsi="Times New Roman"/>
                <w:b/>
                <w:sz w:val="20"/>
                <w:szCs w:val="20"/>
                <w:rPrChange w:id="79" w:author="awf" w:date="2022-06-02T22:46:00Z">
                  <w:rPr>
                    <w:ins w:id="80" w:author="AWF" w:date="2022-06-02T13:53:00Z"/>
                    <w:b/>
                    <w:sz w:val="20"/>
                    <w:szCs w:val="20"/>
                  </w:rPr>
                </w:rPrChange>
              </w:rPr>
              <w:pPrChange w:id="81" w:author="awf" w:date="2022-06-02T22:45:00Z">
                <w:pPr>
                  <w:framePr w:hSpace="141" w:wrap="around" w:vAnchor="text" w:hAnchor="margin" w:y="854"/>
                  <w:jc w:val="center"/>
                </w:pPr>
              </w:pPrChange>
            </w:pPr>
            <w:ins w:id="82" w:author="AWF" w:date="2022-06-02T13:53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83" w:author="awf" w:date="2022-06-02T22:46:00Z">
                    <w:rPr>
                      <w:b/>
                      <w:sz w:val="20"/>
                      <w:szCs w:val="20"/>
                    </w:rPr>
                  </w:rPrChange>
                </w:rPr>
                <w:t>Okres wykonania</w:t>
              </w:r>
            </w:ins>
          </w:p>
          <w:p w14:paraId="7C20311C" w14:textId="4477F729" w:rsidR="00926F55" w:rsidRPr="005B55E1" w:rsidRDefault="00926F55" w:rsidP="005B55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84" w:author="AWF" w:date="2022-06-02T13:52:00Z"/>
                <w:rFonts w:ascii="Times New Roman" w:hAnsi="Times New Roman"/>
                <w:b/>
                <w:sz w:val="20"/>
                <w:szCs w:val="20"/>
                <w:rPrChange w:id="85" w:author="awf" w:date="2022-06-02T22:46:00Z">
                  <w:rPr>
                    <w:ins w:id="86" w:author="AWF" w:date="2022-06-02T13:52:00Z"/>
                    <w:rFonts w:ascii="Times New Roman" w:hAnsi="Times New Roman"/>
                    <w:b/>
                  </w:rPr>
                </w:rPrChange>
              </w:rPr>
              <w:pPrChange w:id="87" w:author="awf" w:date="2022-06-02T22:45:00Z">
                <w:pPr>
                  <w:framePr w:hSpace="141" w:wrap="around" w:vAnchor="text" w:hAnchor="margin" w:y="854"/>
                  <w:autoSpaceDE w:val="0"/>
                  <w:autoSpaceDN w:val="0"/>
                  <w:adjustRightInd w:val="0"/>
                  <w:spacing w:after="0" w:line="240" w:lineRule="atLeast"/>
                  <w:jc w:val="center"/>
                </w:pPr>
              </w:pPrChange>
            </w:pPr>
            <w:ins w:id="88" w:author="AWF" w:date="2022-06-02T13:53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89" w:author="awf" w:date="2022-06-02T22:46:00Z">
                    <w:rPr>
                      <w:b/>
                      <w:sz w:val="20"/>
                      <w:szCs w:val="20"/>
                    </w:rPr>
                  </w:rPrChange>
                </w:rPr>
                <w:t>(w miesiącach/ latach, od .... do .....)</w:t>
              </w:r>
            </w:ins>
          </w:p>
        </w:tc>
        <w:tc>
          <w:tcPr>
            <w:tcW w:w="1625" w:type="dxa"/>
            <w:vAlign w:val="center"/>
            <w:tcPrChange w:id="90" w:author="awf" w:date="2022-06-02T22:46:00Z">
              <w:tcPr>
                <w:tcW w:w="1483" w:type="dxa"/>
                <w:gridSpan w:val="2"/>
                <w:vAlign w:val="center"/>
              </w:tcPr>
            </w:tcPrChange>
          </w:tcPr>
          <w:p w14:paraId="7A090092" w14:textId="4951AB32" w:rsidR="00926F55" w:rsidRPr="005B55E1" w:rsidRDefault="00926F55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91" w:author="AWF" w:date="2022-06-02T13:52:00Z"/>
                <w:rFonts w:ascii="Times New Roman" w:hAnsi="Times New Roman"/>
                <w:b/>
                <w:sz w:val="20"/>
                <w:szCs w:val="20"/>
                <w:rPrChange w:id="92" w:author="awf" w:date="2022-06-02T22:46:00Z">
                  <w:rPr>
                    <w:ins w:id="93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94" w:author="AWF" w:date="2022-06-02T13:53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95" w:author="awf" w:date="2022-06-02T22:46:00Z">
                    <w:rPr>
                      <w:b/>
                      <w:sz w:val="20"/>
                      <w:szCs w:val="20"/>
                    </w:rPr>
                  </w:rPrChange>
                </w:rPr>
                <w:t>Wartość usług (PLN brutto)</w:t>
              </w:r>
            </w:ins>
          </w:p>
        </w:tc>
        <w:tc>
          <w:tcPr>
            <w:tcW w:w="2203" w:type="dxa"/>
            <w:tcPrChange w:id="96" w:author="awf" w:date="2022-06-02T22:46:00Z">
              <w:tcPr>
                <w:tcW w:w="1941" w:type="dxa"/>
                <w:gridSpan w:val="2"/>
              </w:tcPr>
            </w:tcPrChange>
          </w:tcPr>
          <w:p w14:paraId="4667D58D" w14:textId="5D218C0E" w:rsidR="00926F55" w:rsidRPr="005B55E1" w:rsidRDefault="00926F55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97" w:author="AWF" w:date="2022-06-02T13:52:00Z"/>
                <w:rFonts w:ascii="Times New Roman" w:hAnsi="Times New Roman"/>
                <w:b/>
                <w:sz w:val="20"/>
                <w:szCs w:val="20"/>
                <w:rPrChange w:id="98" w:author="awf" w:date="2022-06-02T22:46:00Z">
                  <w:rPr>
                    <w:ins w:id="99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100" w:author="AWF" w:date="2022-06-02T13:53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101" w:author="awf" w:date="2022-06-02T22:46:00Z">
                    <w:rPr>
                      <w:b/>
                      <w:sz w:val="20"/>
                      <w:szCs w:val="20"/>
                    </w:rPr>
                  </w:rPrChange>
                </w:rPr>
                <w:t>Nazwy podmiotów, na rzecz których usługi zostały wykonane lub są wykonywane</w:t>
              </w:r>
            </w:ins>
          </w:p>
        </w:tc>
        <w:tc>
          <w:tcPr>
            <w:tcW w:w="1559" w:type="dxa"/>
            <w:vMerge/>
            <w:tcPrChange w:id="102" w:author="awf" w:date="2022-06-02T22:46:00Z">
              <w:tcPr>
                <w:tcW w:w="1821" w:type="dxa"/>
                <w:vMerge/>
              </w:tcPr>
            </w:tcPrChange>
          </w:tcPr>
          <w:p w14:paraId="18786D73" w14:textId="3A134D93" w:rsidR="00926F55" w:rsidRPr="005B55E1" w:rsidRDefault="00926F55" w:rsidP="00926F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103" w:author="AWF" w:date="2022-06-02T13:52:00Z"/>
                <w:rFonts w:ascii="Times New Roman" w:hAnsi="Times New Roman"/>
                <w:b/>
                <w:sz w:val="20"/>
                <w:szCs w:val="20"/>
                <w:rPrChange w:id="104" w:author="awf" w:date="2022-06-02T22:46:00Z">
                  <w:rPr>
                    <w:ins w:id="105" w:author="AWF" w:date="2022-06-02T13:52:00Z"/>
                    <w:rFonts w:ascii="Times New Roman" w:hAnsi="Times New Roman"/>
                    <w:b/>
                  </w:rPr>
                </w:rPrChange>
              </w:rPr>
            </w:pPr>
          </w:p>
        </w:tc>
      </w:tr>
      <w:tr w:rsidR="005B55E1" w:rsidRPr="005B55E1" w14:paraId="387BCB07" w14:textId="77777777" w:rsidTr="005B55E1">
        <w:tblPrEx>
          <w:tblPrExChange w:id="106" w:author="awf" w:date="2022-06-02T22:46:00Z">
            <w:tblPrEx>
              <w:tblW w:w="13887" w:type="dxa"/>
            </w:tblPrEx>
          </w:tblPrExChange>
        </w:tblPrEx>
        <w:trPr>
          <w:trHeight w:val="654"/>
          <w:ins w:id="107" w:author="AWF" w:date="2022-06-02T13:52:00Z"/>
          <w:trPrChange w:id="108" w:author="awf" w:date="2022-06-02T22:46:00Z">
            <w:trPr>
              <w:trHeight w:val="654"/>
            </w:trPr>
          </w:trPrChange>
        </w:trPr>
        <w:tc>
          <w:tcPr>
            <w:tcW w:w="558" w:type="dxa"/>
            <w:tcBorders>
              <w:right w:val="single" w:sz="4" w:space="0" w:color="auto"/>
            </w:tcBorders>
            <w:vAlign w:val="center"/>
            <w:tcPrChange w:id="109" w:author="awf" w:date="2022-06-02T22:46:00Z">
              <w:tcPr>
                <w:tcW w:w="558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76CC36F4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110" w:author="AWF" w:date="2022-06-02T13:52:00Z"/>
                <w:rFonts w:ascii="Times New Roman" w:hAnsi="Times New Roman"/>
                <w:b/>
                <w:sz w:val="20"/>
                <w:szCs w:val="20"/>
                <w:rPrChange w:id="111" w:author="awf" w:date="2022-06-02T22:46:00Z">
                  <w:rPr>
                    <w:ins w:id="112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113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114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1.</w:t>
              </w:r>
            </w:ins>
          </w:p>
        </w:tc>
        <w:tc>
          <w:tcPr>
            <w:tcW w:w="1338" w:type="dxa"/>
            <w:tcBorders>
              <w:left w:val="single" w:sz="4" w:space="0" w:color="auto"/>
            </w:tcBorders>
            <w:tcPrChange w:id="115" w:author="awf" w:date="2022-06-02T22:46:00Z">
              <w:tcPr>
                <w:tcW w:w="1338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1365155F" w14:textId="77777777" w:rsidR="00926F55" w:rsidRPr="005B55E1" w:rsidRDefault="00926F55" w:rsidP="00926F55">
            <w:pPr>
              <w:spacing w:after="0" w:line="240" w:lineRule="atLeast"/>
              <w:rPr>
                <w:ins w:id="116" w:author="AWF" w:date="2022-06-02T13:52:00Z"/>
                <w:rFonts w:ascii="Times New Roman" w:hAnsi="Times New Roman"/>
                <w:sz w:val="20"/>
                <w:szCs w:val="20"/>
                <w:rPrChange w:id="117" w:author="awf" w:date="2022-06-02T22:46:00Z">
                  <w:rPr>
                    <w:ins w:id="118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352" w:type="dxa"/>
            <w:tcPrChange w:id="119" w:author="awf" w:date="2022-06-02T22:46:00Z">
              <w:tcPr>
                <w:tcW w:w="2494" w:type="dxa"/>
                <w:gridSpan w:val="3"/>
              </w:tcPr>
            </w:tcPrChange>
          </w:tcPr>
          <w:p w14:paraId="27F19230" w14:textId="77777777" w:rsidR="00926F55" w:rsidRPr="005B55E1" w:rsidRDefault="00926F55" w:rsidP="00926F55">
            <w:pPr>
              <w:spacing w:after="0" w:line="240" w:lineRule="atLeast"/>
              <w:rPr>
                <w:ins w:id="120" w:author="AWF" w:date="2022-06-02T13:52:00Z"/>
                <w:rFonts w:ascii="Times New Roman" w:hAnsi="Times New Roman"/>
                <w:sz w:val="20"/>
                <w:szCs w:val="20"/>
                <w:rPrChange w:id="121" w:author="awf" w:date="2022-06-02T22:46:00Z">
                  <w:rPr>
                    <w:ins w:id="122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984" w:type="dxa"/>
            <w:tcPrChange w:id="123" w:author="awf" w:date="2022-06-02T22:46:00Z">
              <w:tcPr>
                <w:tcW w:w="1778" w:type="dxa"/>
                <w:gridSpan w:val="2"/>
              </w:tcPr>
            </w:tcPrChange>
          </w:tcPr>
          <w:p w14:paraId="79820982" w14:textId="77777777" w:rsidR="00926F55" w:rsidRPr="005B55E1" w:rsidRDefault="00926F55" w:rsidP="00926F55">
            <w:pPr>
              <w:rPr>
                <w:ins w:id="124" w:author="AWF" w:date="2022-06-02T13:52:00Z"/>
                <w:rFonts w:ascii="Times New Roman" w:hAnsi="Times New Roman"/>
                <w:b/>
                <w:sz w:val="20"/>
                <w:szCs w:val="20"/>
                <w:rPrChange w:id="125" w:author="awf" w:date="2022-06-02T22:46:00Z">
                  <w:rPr>
                    <w:ins w:id="126" w:author="AWF" w:date="2022-06-02T13:52:00Z"/>
                    <w:b/>
                    <w:sz w:val="20"/>
                    <w:szCs w:val="20"/>
                  </w:rPr>
                </w:rPrChange>
              </w:rPr>
            </w:pPr>
          </w:p>
          <w:p w14:paraId="0CB3CAC6" w14:textId="77777777" w:rsidR="00926F55" w:rsidRPr="005B55E1" w:rsidRDefault="00926F55" w:rsidP="00926F55">
            <w:pPr>
              <w:spacing w:after="0" w:line="240" w:lineRule="atLeast"/>
              <w:rPr>
                <w:ins w:id="127" w:author="AWF" w:date="2022-06-02T13:52:00Z"/>
                <w:rFonts w:ascii="Times New Roman" w:hAnsi="Times New Roman"/>
                <w:sz w:val="20"/>
                <w:szCs w:val="20"/>
                <w:rPrChange w:id="128" w:author="awf" w:date="2022-06-02T22:46:00Z">
                  <w:rPr>
                    <w:ins w:id="129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68" w:type="dxa"/>
            <w:tcPrChange w:id="130" w:author="awf" w:date="2022-06-02T22:46:00Z">
              <w:tcPr>
                <w:tcW w:w="1304" w:type="dxa"/>
              </w:tcPr>
            </w:tcPrChange>
          </w:tcPr>
          <w:p w14:paraId="6876BBDC" w14:textId="77777777" w:rsidR="00926F55" w:rsidRPr="005B55E1" w:rsidRDefault="00926F55" w:rsidP="00926F55">
            <w:pPr>
              <w:spacing w:after="0" w:line="240" w:lineRule="atLeast"/>
              <w:rPr>
                <w:ins w:id="131" w:author="AWF" w:date="2022-06-02T13:52:00Z"/>
                <w:rFonts w:ascii="Times New Roman" w:hAnsi="Times New Roman"/>
                <w:sz w:val="20"/>
                <w:szCs w:val="20"/>
                <w:rPrChange w:id="132" w:author="awf" w:date="2022-06-02T22:46:00Z">
                  <w:rPr>
                    <w:ins w:id="133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625" w:type="dxa"/>
            <w:tcPrChange w:id="134" w:author="awf" w:date="2022-06-02T22:46:00Z">
              <w:tcPr>
                <w:tcW w:w="2653" w:type="dxa"/>
                <w:gridSpan w:val="3"/>
              </w:tcPr>
            </w:tcPrChange>
          </w:tcPr>
          <w:p w14:paraId="2E11CE06" w14:textId="77777777" w:rsidR="00926F55" w:rsidRPr="005B55E1" w:rsidRDefault="00926F55" w:rsidP="00926F55">
            <w:pPr>
              <w:spacing w:after="0" w:line="240" w:lineRule="atLeast"/>
              <w:rPr>
                <w:ins w:id="135" w:author="AWF" w:date="2022-06-02T13:52:00Z"/>
                <w:rFonts w:ascii="Times New Roman" w:hAnsi="Times New Roman"/>
                <w:sz w:val="20"/>
                <w:szCs w:val="20"/>
                <w:rPrChange w:id="136" w:author="awf" w:date="2022-06-02T22:46:00Z">
                  <w:rPr>
                    <w:ins w:id="137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03" w:type="dxa"/>
            <w:tcPrChange w:id="138" w:author="awf" w:date="2022-06-02T22:46:00Z">
              <w:tcPr>
                <w:tcW w:w="1941" w:type="dxa"/>
                <w:gridSpan w:val="2"/>
              </w:tcPr>
            </w:tcPrChange>
          </w:tcPr>
          <w:p w14:paraId="7C19939E" w14:textId="77777777" w:rsidR="00926F55" w:rsidRPr="005B55E1" w:rsidRDefault="00926F55" w:rsidP="00926F55">
            <w:pPr>
              <w:spacing w:after="0" w:line="240" w:lineRule="atLeast"/>
              <w:rPr>
                <w:ins w:id="139" w:author="AWF" w:date="2022-06-02T13:52:00Z"/>
                <w:rFonts w:ascii="Times New Roman" w:hAnsi="Times New Roman"/>
                <w:sz w:val="20"/>
                <w:szCs w:val="20"/>
                <w:rPrChange w:id="140" w:author="awf" w:date="2022-06-02T22:46:00Z">
                  <w:rPr>
                    <w:ins w:id="141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559" w:type="dxa"/>
            <w:tcPrChange w:id="142" w:author="awf" w:date="2022-06-02T22:46:00Z">
              <w:tcPr>
                <w:tcW w:w="1821" w:type="dxa"/>
              </w:tcPr>
            </w:tcPrChange>
          </w:tcPr>
          <w:p w14:paraId="7C4113A0" w14:textId="77777777" w:rsidR="00926F55" w:rsidRPr="005B55E1" w:rsidRDefault="00926F55" w:rsidP="00926F55">
            <w:pPr>
              <w:spacing w:after="0" w:line="240" w:lineRule="atLeast"/>
              <w:rPr>
                <w:ins w:id="143" w:author="AWF" w:date="2022-06-02T13:52:00Z"/>
                <w:rFonts w:ascii="Times New Roman" w:hAnsi="Times New Roman"/>
                <w:sz w:val="20"/>
                <w:szCs w:val="20"/>
                <w:rPrChange w:id="144" w:author="awf" w:date="2022-06-02T22:46:00Z">
                  <w:rPr>
                    <w:ins w:id="145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5B55E1" w:rsidRPr="005B55E1" w14:paraId="4C2811AF" w14:textId="77777777" w:rsidTr="005B55E1">
        <w:tblPrEx>
          <w:tblPrExChange w:id="146" w:author="awf" w:date="2022-06-02T22:46:00Z">
            <w:tblPrEx>
              <w:tblW w:w="13887" w:type="dxa"/>
            </w:tblPrEx>
          </w:tblPrExChange>
        </w:tblPrEx>
        <w:trPr>
          <w:trHeight w:val="630"/>
          <w:ins w:id="147" w:author="AWF" w:date="2022-06-02T13:52:00Z"/>
          <w:trPrChange w:id="148" w:author="awf" w:date="2022-06-02T22:46:00Z">
            <w:trPr>
              <w:trHeight w:val="630"/>
            </w:trPr>
          </w:trPrChange>
        </w:trPr>
        <w:tc>
          <w:tcPr>
            <w:tcW w:w="558" w:type="dxa"/>
            <w:tcBorders>
              <w:right w:val="single" w:sz="4" w:space="0" w:color="auto"/>
            </w:tcBorders>
            <w:vAlign w:val="center"/>
            <w:tcPrChange w:id="149" w:author="awf" w:date="2022-06-02T22:46:00Z">
              <w:tcPr>
                <w:tcW w:w="558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02893A1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150" w:author="AWF" w:date="2022-06-02T13:52:00Z"/>
                <w:rFonts w:ascii="Times New Roman" w:hAnsi="Times New Roman"/>
                <w:b/>
                <w:sz w:val="20"/>
                <w:szCs w:val="20"/>
                <w:rPrChange w:id="151" w:author="awf" w:date="2022-06-02T22:46:00Z">
                  <w:rPr>
                    <w:ins w:id="152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153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154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2.</w:t>
              </w:r>
            </w:ins>
          </w:p>
        </w:tc>
        <w:tc>
          <w:tcPr>
            <w:tcW w:w="1338" w:type="dxa"/>
            <w:tcBorders>
              <w:left w:val="single" w:sz="4" w:space="0" w:color="auto"/>
            </w:tcBorders>
            <w:tcPrChange w:id="155" w:author="awf" w:date="2022-06-02T22:46:00Z">
              <w:tcPr>
                <w:tcW w:w="1338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2FB430ED" w14:textId="77777777" w:rsidR="00926F55" w:rsidRPr="005B55E1" w:rsidRDefault="00926F55" w:rsidP="00926F55">
            <w:pPr>
              <w:spacing w:after="0" w:line="240" w:lineRule="atLeast"/>
              <w:rPr>
                <w:ins w:id="156" w:author="AWF" w:date="2022-06-02T13:52:00Z"/>
                <w:rFonts w:ascii="Times New Roman" w:hAnsi="Times New Roman"/>
                <w:sz w:val="20"/>
                <w:szCs w:val="20"/>
                <w:rPrChange w:id="157" w:author="awf" w:date="2022-06-02T22:46:00Z">
                  <w:rPr>
                    <w:ins w:id="158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352" w:type="dxa"/>
            <w:tcPrChange w:id="159" w:author="awf" w:date="2022-06-02T22:46:00Z">
              <w:tcPr>
                <w:tcW w:w="2494" w:type="dxa"/>
                <w:gridSpan w:val="3"/>
              </w:tcPr>
            </w:tcPrChange>
          </w:tcPr>
          <w:p w14:paraId="2EC5B8BC" w14:textId="77777777" w:rsidR="00926F55" w:rsidRPr="005B55E1" w:rsidRDefault="00926F55" w:rsidP="00926F55">
            <w:pPr>
              <w:spacing w:after="0" w:line="240" w:lineRule="atLeast"/>
              <w:rPr>
                <w:ins w:id="160" w:author="AWF" w:date="2022-06-02T13:52:00Z"/>
                <w:rFonts w:ascii="Times New Roman" w:hAnsi="Times New Roman"/>
                <w:sz w:val="20"/>
                <w:szCs w:val="20"/>
                <w:rPrChange w:id="161" w:author="awf" w:date="2022-06-02T22:46:00Z">
                  <w:rPr>
                    <w:ins w:id="162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984" w:type="dxa"/>
            <w:tcPrChange w:id="163" w:author="awf" w:date="2022-06-02T22:46:00Z">
              <w:tcPr>
                <w:tcW w:w="1778" w:type="dxa"/>
                <w:gridSpan w:val="2"/>
              </w:tcPr>
            </w:tcPrChange>
          </w:tcPr>
          <w:p w14:paraId="724CD4D8" w14:textId="77777777" w:rsidR="00926F55" w:rsidRPr="005B55E1" w:rsidRDefault="00926F55" w:rsidP="00926F55">
            <w:pPr>
              <w:rPr>
                <w:ins w:id="164" w:author="AWF" w:date="2022-06-02T13:52:00Z"/>
                <w:rFonts w:ascii="Times New Roman" w:hAnsi="Times New Roman"/>
                <w:b/>
                <w:sz w:val="20"/>
                <w:szCs w:val="20"/>
                <w:rPrChange w:id="165" w:author="awf" w:date="2022-06-02T22:46:00Z">
                  <w:rPr>
                    <w:ins w:id="166" w:author="AWF" w:date="2022-06-02T13:52:00Z"/>
                    <w:b/>
                    <w:sz w:val="20"/>
                    <w:szCs w:val="20"/>
                  </w:rPr>
                </w:rPrChange>
              </w:rPr>
            </w:pPr>
          </w:p>
          <w:p w14:paraId="088E466D" w14:textId="77777777" w:rsidR="00926F55" w:rsidRPr="005B55E1" w:rsidRDefault="00926F55" w:rsidP="00926F55">
            <w:pPr>
              <w:spacing w:after="0" w:line="240" w:lineRule="atLeast"/>
              <w:rPr>
                <w:ins w:id="167" w:author="AWF" w:date="2022-06-02T13:52:00Z"/>
                <w:rFonts w:ascii="Times New Roman" w:hAnsi="Times New Roman"/>
                <w:sz w:val="20"/>
                <w:szCs w:val="20"/>
                <w:rPrChange w:id="168" w:author="awf" w:date="2022-06-02T22:46:00Z">
                  <w:rPr>
                    <w:ins w:id="169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68" w:type="dxa"/>
            <w:tcPrChange w:id="170" w:author="awf" w:date="2022-06-02T22:46:00Z">
              <w:tcPr>
                <w:tcW w:w="1304" w:type="dxa"/>
              </w:tcPr>
            </w:tcPrChange>
          </w:tcPr>
          <w:p w14:paraId="55308310" w14:textId="77777777" w:rsidR="00926F55" w:rsidRPr="005B55E1" w:rsidRDefault="00926F55" w:rsidP="00926F55">
            <w:pPr>
              <w:spacing w:after="0" w:line="240" w:lineRule="atLeast"/>
              <w:rPr>
                <w:ins w:id="171" w:author="AWF" w:date="2022-06-02T13:52:00Z"/>
                <w:rFonts w:ascii="Times New Roman" w:hAnsi="Times New Roman"/>
                <w:sz w:val="20"/>
                <w:szCs w:val="20"/>
                <w:rPrChange w:id="172" w:author="awf" w:date="2022-06-02T22:46:00Z">
                  <w:rPr>
                    <w:ins w:id="173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625" w:type="dxa"/>
            <w:tcPrChange w:id="174" w:author="awf" w:date="2022-06-02T22:46:00Z">
              <w:tcPr>
                <w:tcW w:w="2653" w:type="dxa"/>
                <w:gridSpan w:val="3"/>
              </w:tcPr>
            </w:tcPrChange>
          </w:tcPr>
          <w:p w14:paraId="4120D0E2" w14:textId="77777777" w:rsidR="00926F55" w:rsidRPr="005B55E1" w:rsidRDefault="00926F55" w:rsidP="00926F55">
            <w:pPr>
              <w:rPr>
                <w:ins w:id="175" w:author="AWF" w:date="2022-06-02T13:52:00Z"/>
                <w:rFonts w:ascii="Times New Roman" w:hAnsi="Times New Roman"/>
                <w:b/>
                <w:sz w:val="20"/>
                <w:szCs w:val="20"/>
                <w:rPrChange w:id="176" w:author="awf" w:date="2022-06-02T22:46:00Z">
                  <w:rPr>
                    <w:ins w:id="177" w:author="AWF" w:date="2022-06-02T13:52:00Z"/>
                    <w:b/>
                    <w:sz w:val="20"/>
                    <w:szCs w:val="20"/>
                  </w:rPr>
                </w:rPrChange>
              </w:rPr>
            </w:pPr>
          </w:p>
          <w:p w14:paraId="22FA404D" w14:textId="77777777" w:rsidR="00926F55" w:rsidRPr="005B55E1" w:rsidRDefault="00926F55" w:rsidP="00926F55">
            <w:pPr>
              <w:spacing w:after="0" w:line="240" w:lineRule="atLeast"/>
              <w:rPr>
                <w:ins w:id="178" w:author="AWF" w:date="2022-06-02T13:52:00Z"/>
                <w:rFonts w:ascii="Times New Roman" w:hAnsi="Times New Roman"/>
                <w:sz w:val="20"/>
                <w:szCs w:val="20"/>
                <w:rPrChange w:id="179" w:author="awf" w:date="2022-06-02T22:46:00Z">
                  <w:rPr>
                    <w:ins w:id="180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03" w:type="dxa"/>
            <w:tcPrChange w:id="181" w:author="awf" w:date="2022-06-02T22:46:00Z">
              <w:tcPr>
                <w:tcW w:w="1941" w:type="dxa"/>
                <w:gridSpan w:val="2"/>
              </w:tcPr>
            </w:tcPrChange>
          </w:tcPr>
          <w:p w14:paraId="75818769" w14:textId="77777777" w:rsidR="00926F55" w:rsidRPr="005B55E1" w:rsidRDefault="00926F55" w:rsidP="00926F55">
            <w:pPr>
              <w:spacing w:after="0" w:line="240" w:lineRule="atLeast"/>
              <w:rPr>
                <w:ins w:id="182" w:author="AWF" w:date="2022-06-02T13:52:00Z"/>
                <w:rFonts w:ascii="Times New Roman" w:hAnsi="Times New Roman"/>
                <w:sz w:val="20"/>
                <w:szCs w:val="20"/>
                <w:rPrChange w:id="183" w:author="awf" w:date="2022-06-02T22:46:00Z">
                  <w:rPr>
                    <w:ins w:id="184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559" w:type="dxa"/>
            <w:tcPrChange w:id="185" w:author="awf" w:date="2022-06-02T22:46:00Z">
              <w:tcPr>
                <w:tcW w:w="1821" w:type="dxa"/>
              </w:tcPr>
            </w:tcPrChange>
          </w:tcPr>
          <w:p w14:paraId="0534C541" w14:textId="77777777" w:rsidR="00926F55" w:rsidRPr="005B55E1" w:rsidRDefault="00926F55" w:rsidP="00926F55">
            <w:pPr>
              <w:spacing w:after="0" w:line="240" w:lineRule="atLeast"/>
              <w:rPr>
                <w:ins w:id="186" w:author="AWF" w:date="2022-06-02T13:52:00Z"/>
                <w:rFonts w:ascii="Times New Roman" w:hAnsi="Times New Roman"/>
                <w:sz w:val="20"/>
                <w:szCs w:val="20"/>
                <w:rPrChange w:id="187" w:author="awf" w:date="2022-06-02T22:46:00Z">
                  <w:rPr>
                    <w:ins w:id="188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5B55E1" w:rsidRPr="005B55E1" w14:paraId="01D5B755" w14:textId="77777777" w:rsidTr="005B55E1">
        <w:tblPrEx>
          <w:tblPrExChange w:id="189" w:author="awf" w:date="2022-06-02T22:46:00Z">
            <w:tblPrEx>
              <w:tblW w:w="13887" w:type="dxa"/>
            </w:tblPrEx>
          </w:tblPrExChange>
        </w:tblPrEx>
        <w:trPr>
          <w:trHeight w:val="654"/>
          <w:ins w:id="190" w:author="AWF" w:date="2022-06-02T13:52:00Z"/>
          <w:trPrChange w:id="191" w:author="awf" w:date="2022-06-02T22:46:00Z">
            <w:trPr>
              <w:trHeight w:val="654"/>
            </w:trPr>
          </w:trPrChange>
        </w:trPr>
        <w:tc>
          <w:tcPr>
            <w:tcW w:w="558" w:type="dxa"/>
            <w:tcBorders>
              <w:right w:val="single" w:sz="4" w:space="0" w:color="auto"/>
            </w:tcBorders>
            <w:vAlign w:val="center"/>
            <w:tcPrChange w:id="192" w:author="awf" w:date="2022-06-02T22:46:00Z">
              <w:tcPr>
                <w:tcW w:w="558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383B4C8D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193" w:author="AWF" w:date="2022-06-02T13:52:00Z"/>
                <w:rFonts w:ascii="Times New Roman" w:hAnsi="Times New Roman"/>
                <w:b/>
                <w:sz w:val="20"/>
                <w:szCs w:val="20"/>
                <w:rPrChange w:id="194" w:author="awf" w:date="2022-06-02T22:46:00Z">
                  <w:rPr>
                    <w:ins w:id="195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196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197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3.</w:t>
              </w:r>
            </w:ins>
          </w:p>
        </w:tc>
        <w:tc>
          <w:tcPr>
            <w:tcW w:w="1338" w:type="dxa"/>
            <w:tcBorders>
              <w:left w:val="single" w:sz="4" w:space="0" w:color="auto"/>
            </w:tcBorders>
            <w:tcPrChange w:id="198" w:author="awf" w:date="2022-06-02T22:46:00Z">
              <w:tcPr>
                <w:tcW w:w="1338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55F49F3A" w14:textId="77777777" w:rsidR="00926F55" w:rsidRPr="005B55E1" w:rsidRDefault="00926F55" w:rsidP="00926F55">
            <w:pPr>
              <w:spacing w:after="0" w:line="240" w:lineRule="atLeast"/>
              <w:rPr>
                <w:ins w:id="199" w:author="AWF" w:date="2022-06-02T13:52:00Z"/>
                <w:rFonts w:ascii="Times New Roman" w:hAnsi="Times New Roman"/>
                <w:sz w:val="20"/>
                <w:szCs w:val="20"/>
                <w:rPrChange w:id="200" w:author="awf" w:date="2022-06-02T22:46:00Z">
                  <w:rPr>
                    <w:ins w:id="201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352" w:type="dxa"/>
            <w:tcPrChange w:id="202" w:author="awf" w:date="2022-06-02T22:46:00Z">
              <w:tcPr>
                <w:tcW w:w="2494" w:type="dxa"/>
                <w:gridSpan w:val="3"/>
              </w:tcPr>
            </w:tcPrChange>
          </w:tcPr>
          <w:p w14:paraId="248D6464" w14:textId="77777777" w:rsidR="00926F55" w:rsidRPr="005B55E1" w:rsidRDefault="00926F55" w:rsidP="00926F55">
            <w:pPr>
              <w:spacing w:after="0" w:line="240" w:lineRule="atLeast"/>
              <w:rPr>
                <w:ins w:id="203" w:author="AWF" w:date="2022-06-02T13:52:00Z"/>
                <w:rFonts w:ascii="Times New Roman" w:hAnsi="Times New Roman"/>
                <w:sz w:val="20"/>
                <w:szCs w:val="20"/>
                <w:rPrChange w:id="204" w:author="awf" w:date="2022-06-02T22:46:00Z">
                  <w:rPr>
                    <w:ins w:id="205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984" w:type="dxa"/>
            <w:tcPrChange w:id="206" w:author="awf" w:date="2022-06-02T22:46:00Z">
              <w:tcPr>
                <w:tcW w:w="1778" w:type="dxa"/>
                <w:gridSpan w:val="2"/>
              </w:tcPr>
            </w:tcPrChange>
          </w:tcPr>
          <w:p w14:paraId="5F510E84" w14:textId="77777777" w:rsidR="00926F55" w:rsidRPr="005B55E1" w:rsidRDefault="00926F55" w:rsidP="00926F55">
            <w:pPr>
              <w:rPr>
                <w:ins w:id="207" w:author="AWF" w:date="2022-06-02T13:52:00Z"/>
                <w:rFonts w:ascii="Times New Roman" w:hAnsi="Times New Roman"/>
                <w:b/>
                <w:sz w:val="20"/>
                <w:szCs w:val="20"/>
                <w:rPrChange w:id="208" w:author="awf" w:date="2022-06-02T22:46:00Z">
                  <w:rPr>
                    <w:ins w:id="209" w:author="AWF" w:date="2022-06-02T13:52:00Z"/>
                    <w:b/>
                    <w:sz w:val="20"/>
                    <w:szCs w:val="20"/>
                  </w:rPr>
                </w:rPrChange>
              </w:rPr>
            </w:pPr>
          </w:p>
          <w:p w14:paraId="43A6D504" w14:textId="77777777" w:rsidR="00926F55" w:rsidRPr="005B55E1" w:rsidRDefault="00926F55" w:rsidP="00926F55">
            <w:pPr>
              <w:spacing w:after="0" w:line="240" w:lineRule="atLeast"/>
              <w:rPr>
                <w:ins w:id="210" w:author="AWF" w:date="2022-06-02T13:52:00Z"/>
                <w:rFonts w:ascii="Times New Roman" w:hAnsi="Times New Roman"/>
                <w:sz w:val="20"/>
                <w:szCs w:val="20"/>
                <w:rPrChange w:id="211" w:author="awf" w:date="2022-06-02T22:46:00Z">
                  <w:rPr>
                    <w:ins w:id="212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68" w:type="dxa"/>
            <w:tcPrChange w:id="213" w:author="awf" w:date="2022-06-02T22:46:00Z">
              <w:tcPr>
                <w:tcW w:w="1304" w:type="dxa"/>
              </w:tcPr>
            </w:tcPrChange>
          </w:tcPr>
          <w:p w14:paraId="7246C5FA" w14:textId="77777777" w:rsidR="00926F55" w:rsidRPr="005B55E1" w:rsidRDefault="00926F55" w:rsidP="00926F55">
            <w:pPr>
              <w:spacing w:after="0" w:line="240" w:lineRule="atLeast"/>
              <w:rPr>
                <w:ins w:id="214" w:author="AWF" w:date="2022-06-02T13:52:00Z"/>
                <w:rFonts w:ascii="Times New Roman" w:hAnsi="Times New Roman"/>
                <w:sz w:val="20"/>
                <w:szCs w:val="20"/>
                <w:rPrChange w:id="215" w:author="awf" w:date="2022-06-02T22:46:00Z">
                  <w:rPr>
                    <w:ins w:id="216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625" w:type="dxa"/>
            <w:tcPrChange w:id="217" w:author="awf" w:date="2022-06-02T22:46:00Z">
              <w:tcPr>
                <w:tcW w:w="2653" w:type="dxa"/>
                <w:gridSpan w:val="3"/>
              </w:tcPr>
            </w:tcPrChange>
          </w:tcPr>
          <w:p w14:paraId="20260B9F" w14:textId="77777777" w:rsidR="00926F55" w:rsidRPr="005B55E1" w:rsidRDefault="00926F55" w:rsidP="00926F55">
            <w:pPr>
              <w:spacing w:after="0" w:line="240" w:lineRule="atLeast"/>
              <w:rPr>
                <w:ins w:id="218" w:author="AWF" w:date="2022-06-02T13:52:00Z"/>
                <w:rFonts w:ascii="Times New Roman" w:hAnsi="Times New Roman"/>
                <w:sz w:val="20"/>
                <w:szCs w:val="20"/>
                <w:rPrChange w:id="219" w:author="awf" w:date="2022-06-02T22:46:00Z">
                  <w:rPr>
                    <w:ins w:id="220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03" w:type="dxa"/>
            <w:tcPrChange w:id="221" w:author="awf" w:date="2022-06-02T22:46:00Z">
              <w:tcPr>
                <w:tcW w:w="1941" w:type="dxa"/>
                <w:gridSpan w:val="2"/>
              </w:tcPr>
            </w:tcPrChange>
          </w:tcPr>
          <w:p w14:paraId="6E9899B7" w14:textId="77777777" w:rsidR="00926F55" w:rsidRPr="005B55E1" w:rsidRDefault="00926F55" w:rsidP="00926F55">
            <w:pPr>
              <w:spacing w:after="0" w:line="240" w:lineRule="atLeast"/>
              <w:rPr>
                <w:ins w:id="222" w:author="AWF" w:date="2022-06-02T13:52:00Z"/>
                <w:rFonts w:ascii="Times New Roman" w:hAnsi="Times New Roman"/>
                <w:sz w:val="20"/>
                <w:szCs w:val="20"/>
                <w:rPrChange w:id="223" w:author="awf" w:date="2022-06-02T22:46:00Z">
                  <w:rPr>
                    <w:ins w:id="224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559" w:type="dxa"/>
            <w:tcPrChange w:id="225" w:author="awf" w:date="2022-06-02T22:46:00Z">
              <w:tcPr>
                <w:tcW w:w="1821" w:type="dxa"/>
              </w:tcPr>
            </w:tcPrChange>
          </w:tcPr>
          <w:p w14:paraId="6F4E0234" w14:textId="77777777" w:rsidR="00926F55" w:rsidRPr="005B55E1" w:rsidRDefault="00926F55" w:rsidP="00926F55">
            <w:pPr>
              <w:spacing w:after="0" w:line="240" w:lineRule="atLeast"/>
              <w:rPr>
                <w:ins w:id="226" w:author="AWF" w:date="2022-06-02T13:52:00Z"/>
                <w:rFonts w:ascii="Times New Roman" w:hAnsi="Times New Roman"/>
                <w:sz w:val="20"/>
                <w:szCs w:val="20"/>
                <w:rPrChange w:id="227" w:author="awf" w:date="2022-06-02T22:46:00Z">
                  <w:rPr>
                    <w:ins w:id="228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5B55E1" w:rsidRPr="005B55E1" w14:paraId="76534ACD" w14:textId="77777777" w:rsidTr="005B55E1">
        <w:tblPrEx>
          <w:tblPrExChange w:id="229" w:author="awf" w:date="2022-06-02T22:46:00Z">
            <w:tblPrEx>
              <w:tblW w:w="13887" w:type="dxa"/>
            </w:tblPrEx>
          </w:tblPrExChange>
        </w:tblPrEx>
        <w:trPr>
          <w:trHeight w:val="678"/>
          <w:ins w:id="230" w:author="AWF" w:date="2022-06-02T13:52:00Z"/>
          <w:trPrChange w:id="231" w:author="awf" w:date="2022-06-02T22:46:00Z">
            <w:trPr>
              <w:trHeight w:val="678"/>
            </w:trPr>
          </w:trPrChange>
        </w:trPr>
        <w:tc>
          <w:tcPr>
            <w:tcW w:w="558" w:type="dxa"/>
            <w:tcBorders>
              <w:right w:val="single" w:sz="4" w:space="0" w:color="auto"/>
            </w:tcBorders>
            <w:vAlign w:val="center"/>
            <w:tcPrChange w:id="232" w:author="awf" w:date="2022-06-02T22:46:00Z">
              <w:tcPr>
                <w:tcW w:w="558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7EE6E116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233" w:author="AWF" w:date="2022-06-02T13:52:00Z"/>
                <w:rFonts w:ascii="Times New Roman" w:hAnsi="Times New Roman"/>
                <w:b/>
                <w:sz w:val="20"/>
                <w:szCs w:val="20"/>
                <w:rPrChange w:id="234" w:author="awf" w:date="2022-06-02T22:46:00Z">
                  <w:rPr>
                    <w:ins w:id="235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236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237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4.</w:t>
              </w:r>
            </w:ins>
          </w:p>
        </w:tc>
        <w:tc>
          <w:tcPr>
            <w:tcW w:w="1338" w:type="dxa"/>
            <w:tcBorders>
              <w:left w:val="single" w:sz="4" w:space="0" w:color="auto"/>
            </w:tcBorders>
            <w:tcPrChange w:id="238" w:author="awf" w:date="2022-06-02T22:46:00Z">
              <w:tcPr>
                <w:tcW w:w="1338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7A560572" w14:textId="77777777" w:rsidR="00926F55" w:rsidRPr="005B55E1" w:rsidRDefault="00926F55" w:rsidP="00926F55">
            <w:pPr>
              <w:spacing w:after="0" w:line="240" w:lineRule="atLeast"/>
              <w:rPr>
                <w:ins w:id="239" w:author="AWF" w:date="2022-06-02T13:52:00Z"/>
                <w:rFonts w:ascii="Times New Roman" w:hAnsi="Times New Roman"/>
                <w:sz w:val="20"/>
                <w:szCs w:val="20"/>
                <w:rPrChange w:id="240" w:author="awf" w:date="2022-06-02T22:46:00Z">
                  <w:rPr>
                    <w:ins w:id="241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352" w:type="dxa"/>
            <w:tcPrChange w:id="242" w:author="awf" w:date="2022-06-02T22:46:00Z">
              <w:tcPr>
                <w:tcW w:w="2494" w:type="dxa"/>
                <w:gridSpan w:val="3"/>
              </w:tcPr>
            </w:tcPrChange>
          </w:tcPr>
          <w:p w14:paraId="511BF24E" w14:textId="77777777" w:rsidR="00926F55" w:rsidRPr="005B55E1" w:rsidRDefault="00926F55" w:rsidP="00926F55">
            <w:pPr>
              <w:spacing w:after="0" w:line="240" w:lineRule="atLeast"/>
              <w:rPr>
                <w:ins w:id="243" w:author="AWF" w:date="2022-06-02T13:52:00Z"/>
                <w:rFonts w:ascii="Times New Roman" w:hAnsi="Times New Roman"/>
                <w:sz w:val="20"/>
                <w:szCs w:val="20"/>
                <w:rPrChange w:id="244" w:author="awf" w:date="2022-06-02T22:46:00Z">
                  <w:rPr>
                    <w:ins w:id="245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984" w:type="dxa"/>
            <w:tcPrChange w:id="246" w:author="awf" w:date="2022-06-02T22:46:00Z">
              <w:tcPr>
                <w:tcW w:w="1778" w:type="dxa"/>
                <w:gridSpan w:val="2"/>
              </w:tcPr>
            </w:tcPrChange>
          </w:tcPr>
          <w:p w14:paraId="382B78F9" w14:textId="77777777" w:rsidR="00926F55" w:rsidRPr="005B55E1" w:rsidRDefault="00926F55" w:rsidP="00926F55">
            <w:pPr>
              <w:spacing w:after="0" w:line="240" w:lineRule="atLeast"/>
              <w:rPr>
                <w:ins w:id="247" w:author="AWF" w:date="2022-06-02T13:52:00Z"/>
                <w:rFonts w:ascii="Times New Roman" w:hAnsi="Times New Roman"/>
                <w:sz w:val="20"/>
                <w:szCs w:val="20"/>
                <w:rPrChange w:id="248" w:author="awf" w:date="2022-06-02T22:46:00Z">
                  <w:rPr>
                    <w:ins w:id="249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68" w:type="dxa"/>
            <w:tcPrChange w:id="250" w:author="awf" w:date="2022-06-02T22:46:00Z">
              <w:tcPr>
                <w:tcW w:w="1304" w:type="dxa"/>
              </w:tcPr>
            </w:tcPrChange>
          </w:tcPr>
          <w:p w14:paraId="76CCABBD" w14:textId="77777777" w:rsidR="00926F55" w:rsidRPr="005B55E1" w:rsidRDefault="00926F55" w:rsidP="00926F55">
            <w:pPr>
              <w:spacing w:after="0" w:line="240" w:lineRule="atLeast"/>
              <w:rPr>
                <w:ins w:id="251" w:author="AWF" w:date="2022-06-02T13:52:00Z"/>
                <w:rFonts w:ascii="Times New Roman" w:hAnsi="Times New Roman"/>
                <w:sz w:val="20"/>
                <w:szCs w:val="20"/>
                <w:rPrChange w:id="252" w:author="awf" w:date="2022-06-02T22:46:00Z">
                  <w:rPr>
                    <w:ins w:id="253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625" w:type="dxa"/>
            <w:tcPrChange w:id="254" w:author="awf" w:date="2022-06-02T22:46:00Z">
              <w:tcPr>
                <w:tcW w:w="2653" w:type="dxa"/>
                <w:gridSpan w:val="3"/>
              </w:tcPr>
            </w:tcPrChange>
          </w:tcPr>
          <w:p w14:paraId="24E57636" w14:textId="77777777" w:rsidR="00926F55" w:rsidRPr="005B55E1" w:rsidRDefault="00926F55" w:rsidP="00926F55">
            <w:pPr>
              <w:spacing w:after="0" w:line="240" w:lineRule="atLeast"/>
              <w:rPr>
                <w:ins w:id="255" w:author="AWF" w:date="2022-06-02T13:52:00Z"/>
                <w:rFonts w:ascii="Times New Roman" w:hAnsi="Times New Roman"/>
                <w:sz w:val="20"/>
                <w:szCs w:val="20"/>
                <w:rPrChange w:id="256" w:author="awf" w:date="2022-06-02T22:46:00Z">
                  <w:rPr>
                    <w:ins w:id="257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03" w:type="dxa"/>
            <w:tcPrChange w:id="258" w:author="awf" w:date="2022-06-02T22:46:00Z">
              <w:tcPr>
                <w:tcW w:w="1941" w:type="dxa"/>
                <w:gridSpan w:val="2"/>
              </w:tcPr>
            </w:tcPrChange>
          </w:tcPr>
          <w:p w14:paraId="11F4B589" w14:textId="77777777" w:rsidR="00926F55" w:rsidRPr="005B55E1" w:rsidRDefault="00926F55" w:rsidP="00926F55">
            <w:pPr>
              <w:spacing w:after="0" w:line="240" w:lineRule="atLeast"/>
              <w:rPr>
                <w:ins w:id="259" w:author="AWF" w:date="2022-06-02T13:52:00Z"/>
                <w:rFonts w:ascii="Times New Roman" w:hAnsi="Times New Roman"/>
                <w:sz w:val="20"/>
                <w:szCs w:val="20"/>
                <w:rPrChange w:id="260" w:author="awf" w:date="2022-06-02T22:46:00Z">
                  <w:rPr>
                    <w:ins w:id="261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559" w:type="dxa"/>
            <w:tcPrChange w:id="262" w:author="awf" w:date="2022-06-02T22:46:00Z">
              <w:tcPr>
                <w:tcW w:w="1821" w:type="dxa"/>
              </w:tcPr>
            </w:tcPrChange>
          </w:tcPr>
          <w:p w14:paraId="73E4F9EB" w14:textId="77777777" w:rsidR="00926F55" w:rsidRPr="005B55E1" w:rsidRDefault="00926F55" w:rsidP="00926F55">
            <w:pPr>
              <w:spacing w:after="0" w:line="240" w:lineRule="atLeast"/>
              <w:rPr>
                <w:ins w:id="263" w:author="AWF" w:date="2022-06-02T13:52:00Z"/>
                <w:rFonts w:ascii="Times New Roman" w:hAnsi="Times New Roman"/>
                <w:sz w:val="20"/>
                <w:szCs w:val="20"/>
                <w:rPrChange w:id="264" w:author="awf" w:date="2022-06-02T22:46:00Z">
                  <w:rPr>
                    <w:ins w:id="265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5B55E1" w:rsidRPr="005B55E1" w14:paraId="4B9CD291" w14:textId="77777777" w:rsidTr="005B55E1">
        <w:tblPrEx>
          <w:tblPrExChange w:id="266" w:author="awf" w:date="2022-06-02T22:46:00Z">
            <w:tblPrEx>
              <w:tblW w:w="13887" w:type="dxa"/>
            </w:tblPrEx>
          </w:tblPrExChange>
        </w:tblPrEx>
        <w:trPr>
          <w:trHeight w:val="678"/>
          <w:ins w:id="267" w:author="AWF" w:date="2022-06-02T13:52:00Z"/>
          <w:trPrChange w:id="268" w:author="awf" w:date="2022-06-02T22:46:00Z">
            <w:trPr>
              <w:trHeight w:val="678"/>
            </w:trPr>
          </w:trPrChange>
        </w:trPr>
        <w:tc>
          <w:tcPr>
            <w:tcW w:w="558" w:type="dxa"/>
            <w:tcBorders>
              <w:right w:val="single" w:sz="4" w:space="0" w:color="auto"/>
            </w:tcBorders>
            <w:vAlign w:val="center"/>
            <w:tcPrChange w:id="269" w:author="awf" w:date="2022-06-02T22:46:00Z">
              <w:tcPr>
                <w:tcW w:w="558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74698A6A" w14:textId="77777777" w:rsidR="00926F55" w:rsidRPr="005B55E1" w:rsidRDefault="00926F55" w:rsidP="00926F55">
            <w:pPr>
              <w:spacing w:after="0" w:line="240" w:lineRule="atLeast"/>
              <w:jc w:val="center"/>
              <w:rPr>
                <w:ins w:id="270" w:author="AWF" w:date="2022-06-02T13:52:00Z"/>
                <w:rFonts w:ascii="Times New Roman" w:hAnsi="Times New Roman"/>
                <w:b/>
                <w:sz w:val="20"/>
                <w:szCs w:val="20"/>
                <w:rPrChange w:id="271" w:author="awf" w:date="2022-06-02T22:46:00Z">
                  <w:rPr>
                    <w:ins w:id="272" w:author="AWF" w:date="2022-06-02T13:52:00Z"/>
                    <w:rFonts w:ascii="Times New Roman" w:hAnsi="Times New Roman"/>
                    <w:b/>
                  </w:rPr>
                </w:rPrChange>
              </w:rPr>
            </w:pPr>
            <w:ins w:id="273" w:author="AWF" w:date="2022-06-02T13:52:00Z">
              <w:r w:rsidRPr="005B55E1">
                <w:rPr>
                  <w:rFonts w:ascii="Times New Roman" w:hAnsi="Times New Roman"/>
                  <w:b/>
                  <w:sz w:val="20"/>
                  <w:szCs w:val="20"/>
                  <w:rPrChange w:id="274" w:author="awf" w:date="2022-06-02T22:46:00Z">
                    <w:rPr>
                      <w:rFonts w:ascii="Times New Roman" w:hAnsi="Times New Roman"/>
                      <w:b/>
                    </w:rPr>
                  </w:rPrChange>
                </w:rPr>
                <w:t>5.</w:t>
              </w:r>
            </w:ins>
          </w:p>
        </w:tc>
        <w:tc>
          <w:tcPr>
            <w:tcW w:w="1338" w:type="dxa"/>
            <w:tcBorders>
              <w:left w:val="single" w:sz="4" w:space="0" w:color="auto"/>
            </w:tcBorders>
            <w:tcPrChange w:id="275" w:author="awf" w:date="2022-06-02T22:46:00Z">
              <w:tcPr>
                <w:tcW w:w="1338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0FEFECBD" w14:textId="77777777" w:rsidR="00926F55" w:rsidRPr="005B55E1" w:rsidRDefault="00926F55" w:rsidP="00926F55">
            <w:pPr>
              <w:spacing w:after="0" w:line="240" w:lineRule="atLeast"/>
              <w:rPr>
                <w:ins w:id="276" w:author="AWF" w:date="2022-06-02T13:52:00Z"/>
                <w:rFonts w:ascii="Times New Roman" w:hAnsi="Times New Roman"/>
                <w:sz w:val="20"/>
                <w:szCs w:val="20"/>
                <w:rPrChange w:id="277" w:author="awf" w:date="2022-06-02T22:46:00Z">
                  <w:rPr>
                    <w:ins w:id="278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352" w:type="dxa"/>
            <w:tcPrChange w:id="279" w:author="awf" w:date="2022-06-02T22:46:00Z">
              <w:tcPr>
                <w:tcW w:w="2494" w:type="dxa"/>
                <w:gridSpan w:val="3"/>
              </w:tcPr>
            </w:tcPrChange>
          </w:tcPr>
          <w:p w14:paraId="0259B541" w14:textId="77777777" w:rsidR="00926F55" w:rsidRPr="005B55E1" w:rsidRDefault="00926F55" w:rsidP="00926F55">
            <w:pPr>
              <w:spacing w:after="0" w:line="240" w:lineRule="atLeast"/>
              <w:rPr>
                <w:ins w:id="280" w:author="AWF" w:date="2022-06-02T13:52:00Z"/>
                <w:rFonts w:ascii="Times New Roman" w:hAnsi="Times New Roman"/>
                <w:sz w:val="20"/>
                <w:szCs w:val="20"/>
                <w:rPrChange w:id="281" w:author="awf" w:date="2022-06-02T22:46:00Z">
                  <w:rPr>
                    <w:ins w:id="282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984" w:type="dxa"/>
            <w:tcPrChange w:id="283" w:author="awf" w:date="2022-06-02T22:46:00Z">
              <w:tcPr>
                <w:tcW w:w="1778" w:type="dxa"/>
                <w:gridSpan w:val="2"/>
              </w:tcPr>
            </w:tcPrChange>
          </w:tcPr>
          <w:p w14:paraId="468B20A1" w14:textId="77777777" w:rsidR="00926F55" w:rsidRPr="005B55E1" w:rsidRDefault="00926F55" w:rsidP="00926F55">
            <w:pPr>
              <w:spacing w:after="0" w:line="240" w:lineRule="atLeast"/>
              <w:rPr>
                <w:ins w:id="284" w:author="AWF" w:date="2022-06-02T13:52:00Z"/>
                <w:rFonts w:ascii="Times New Roman" w:hAnsi="Times New Roman"/>
                <w:sz w:val="20"/>
                <w:szCs w:val="20"/>
                <w:rPrChange w:id="285" w:author="awf" w:date="2022-06-02T22:46:00Z">
                  <w:rPr>
                    <w:ins w:id="286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68" w:type="dxa"/>
            <w:tcPrChange w:id="287" w:author="awf" w:date="2022-06-02T22:46:00Z">
              <w:tcPr>
                <w:tcW w:w="1304" w:type="dxa"/>
              </w:tcPr>
            </w:tcPrChange>
          </w:tcPr>
          <w:p w14:paraId="626FAC29" w14:textId="77777777" w:rsidR="00926F55" w:rsidRPr="005B55E1" w:rsidRDefault="00926F55" w:rsidP="00926F55">
            <w:pPr>
              <w:spacing w:after="0" w:line="240" w:lineRule="atLeast"/>
              <w:rPr>
                <w:ins w:id="288" w:author="AWF" w:date="2022-06-02T13:52:00Z"/>
                <w:rFonts w:ascii="Times New Roman" w:hAnsi="Times New Roman"/>
                <w:sz w:val="20"/>
                <w:szCs w:val="20"/>
                <w:rPrChange w:id="289" w:author="awf" w:date="2022-06-02T22:46:00Z">
                  <w:rPr>
                    <w:ins w:id="290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625" w:type="dxa"/>
            <w:tcPrChange w:id="291" w:author="awf" w:date="2022-06-02T22:46:00Z">
              <w:tcPr>
                <w:tcW w:w="2653" w:type="dxa"/>
                <w:gridSpan w:val="3"/>
              </w:tcPr>
            </w:tcPrChange>
          </w:tcPr>
          <w:p w14:paraId="712C9269" w14:textId="77777777" w:rsidR="00926F55" w:rsidRPr="005B55E1" w:rsidRDefault="00926F55" w:rsidP="00926F55">
            <w:pPr>
              <w:spacing w:after="0" w:line="240" w:lineRule="atLeast"/>
              <w:rPr>
                <w:ins w:id="292" w:author="AWF" w:date="2022-06-02T13:52:00Z"/>
                <w:rFonts w:ascii="Times New Roman" w:hAnsi="Times New Roman"/>
                <w:sz w:val="20"/>
                <w:szCs w:val="20"/>
                <w:rPrChange w:id="293" w:author="awf" w:date="2022-06-02T22:46:00Z">
                  <w:rPr>
                    <w:ins w:id="294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03" w:type="dxa"/>
            <w:tcPrChange w:id="295" w:author="awf" w:date="2022-06-02T22:46:00Z">
              <w:tcPr>
                <w:tcW w:w="1941" w:type="dxa"/>
                <w:gridSpan w:val="2"/>
              </w:tcPr>
            </w:tcPrChange>
          </w:tcPr>
          <w:p w14:paraId="55F9A71A" w14:textId="77777777" w:rsidR="00926F55" w:rsidRPr="005B55E1" w:rsidRDefault="00926F55" w:rsidP="00926F55">
            <w:pPr>
              <w:spacing w:after="0" w:line="240" w:lineRule="atLeast"/>
              <w:rPr>
                <w:ins w:id="296" w:author="AWF" w:date="2022-06-02T13:52:00Z"/>
                <w:rFonts w:ascii="Times New Roman" w:hAnsi="Times New Roman"/>
                <w:sz w:val="20"/>
                <w:szCs w:val="20"/>
                <w:rPrChange w:id="297" w:author="awf" w:date="2022-06-02T22:46:00Z">
                  <w:rPr>
                    <w:ins w:id="298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559" w:type="dxa"/>
            <w:tcPrChange w:id="299" w:author="awf" w:date="2022-06-02T22:46:00Z">
              <w:tcPr>
                <w:tcW w:w="1821" w:type="dxa"/>
              </w:tcPr>
            </w:tcPrChange>
          </w:tcPr>
          <w:p w14:paraId="658C6C15" w14:textId="77777777" w:rsidR="00926F55" w:rsidRPr="005B55E1" w:rsidRDefault="00926F55" w:rsidP="00926F55">
            <w:pPr>
              <w:spacing w:after="0" w:line="240" w:lineRule="atLeast"/>
              <w:rPr>
                <w:ins w:id="300" w:author="AWF" w:date="2022-06-02T13:52:00Z"/>
                <w:rFonts w:ascii="Times New Roman" w:hAnsi="Times New Roman"/>
                <w:sz w:val="20"/>
                <w:szCs w:val="20"/>
                <w:rPrChange w:id="301" w:author="awf" w:date="2022-06-02T22:46:00Z">
                  <w:rPr>
                    <w:ins w:id="302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5B55E1" w:rsidRPr="005B55E1" w:rsidDel="005B55E1" w14:paraId="3C9FE6CD" w14:textId="28776186" w:rsidTr="005B55E1">
        <w:tblPrEx>
          <w:tblPrExChange w:id="303" w:author="awf" w:date="2022-06-02T22:46:00Z">
            <w:tblPrEx>
              <w:tblW w:w="13887" w:type="dxa"/>
            </w:tblPrEx>
          </w:tblPrExChange>
        </w:tblPrEx>
        <w:trPr>
          <w:trHeight w:val="678"/>
          <w:ins w:id="304" w:author="AWF" w:date="2022-06-02T13:52:00Z"/>
          <w:del w:id="305" w:author="awf" w:date="2022-06-02T22:46:00Z"/>
          <w:trPrChange w:id="306" w:author="awf" w:date="2022-06-02T22:46:00Z">
            <w:trPr>
              <w:trHeight w:val="678"/>
            </w:trPr>
          </w:trPrChange>
        </w:trPr>
        <w:tc>
          <w:tcPr>
            <w:tcW w:w="558" w:type="dxa"/>
            <w:tcBorders>
              <w:right w:val="single" w:sz="4" w:space="0" w:color="auto"/>
            </w:tcBorders>
            <w:vAlign w:val="center"/>
            <w:tcPrChange w:id="307" w:author="awf" w:date="2022-06-02T22:46:00Z">
              <w:tcPr>
                <w:tcW w:w="558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5A46DBE4" w14:textId="66ABF513" w:rsidR="00926F55" w:rsidRPr="005B55E1" w:rsidDel="005B55E1" w:rsidRDefault="00926F55" w:rsidP="00926F55">
            <w:pPr>
              <w:spacing w:after="0" w:line="240" w:lineRule="atLeast"/>
              <w:jc w:val="center"/>
              <w:rPr>
                <w:ins w:id="308" w:author="AWF" w:date="2022-06-02T13:52:00Z"/>
                <w:del w:id="309" w:author="awf" w:date="2022-06-02T22:46:00Z"/>
                <w:rFonts w:ascii="Times New Roman" w:hAnsi="Times New Roman"/>
                <w:b/>
                <w:sz w:val="20"/>
                <w:szCs w:val="20"/>
                <w:rPrChange w:id="310" w:author="awf" w:date="2022-06-02T22:46:00Z">
                  <w:rPr>
                    <w:ins w:id="311" w:author="AWF" w:date="2022-06-02T13:52:00Z"/>
                    <w:del w:id="312" w:author="awf" w:date="2022-06-02T22:46:00Z"/>
                    <w:rFonts w:ascii="Times New Roman" w:hAnsi="Times New Roman"/>
                    <w:b/>
                  </w:rPr>
                </w:rPrChange>
              </w:rPr>
            </w:pPr>
            <w:ins w:id="313" w:author="AWF" w:date="2022-06-02T13:52:00Z">
              <w:del w:id="314" w:author="awf" w:date="2022-06-02T22:46:00Z">
                <w:r w:rsidRPr="005B55E1" w:rsidDel="005B55E1">
                  <w:rPr>
                    <w:rFonts w:ascii="Times New Roman" w:hAnsi="Times New Roman"/>
                    <w:b/>
                    <w:sz w:val="20"/>
                    <w:szCs w:val="20"/>
                    <w:rPrChange w:id="315" w:author="awf" w:date="2022-06-02T22:46:00Z">
                      <w:rPr>
                        <w:rFonts w:ascii="Times New Roman" w:hAnsi="Times New Roman"/>
                        <w:b/>
                      </w:rPr>
                    </w:rPrChange>
                  </w:rPr>
                  <w:delText>6.</w:delText>
                </w:r>
              </w:del>
            </w:ins>
          </w:p>
        </w:tc>
        <w:tc>
          <w:tcPr>
            <w:tcW w:w="1338" w:type="dxa"/>
            <w:tcBorders>
              <w:left w:val="single" w:sz="4" w:space="0" w:color="auto"/>
            </w:tcBorders>
            <w:tcPrChange w:id="316" w:author="awf" w:date="2022-06-02T22:46:00Z">
              <w:tcPr>
                <w:tcW w:w="1338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6B6EA426" w14:textId="6DE5C98B" w:rsidR="00926F55" w:rsidRPr="005B55E1" w:rsidDel="005B55E1" w:rsidRDefault="00926F55" w:rsidP="00926F55">
            <w:pPr>
              <w:spacing w:after="0" w:line="240" w:lineRule="atLeast"/>
              <w:rPr>
                <w:ins w:id="317" w:author="AWF" w:date="2022-06-02T13:52:00Z"/>
                <w:del w:id="318" w:author="awf" w:date="2022-06-02T22:46:00Z"/>
                <w:rFonts w:ascii="Times New Roman" w:hAnsi="Times New Roman"/>
                <w:sz w:val="20"/>
                <w:szCs w:val="20"/>
                <w:rPrChange w:id="319" w:author="awf" w:date="2022-06-02T22:46:00Z">
                  <w:rPr>
                    <w:ins w:id="320" w:author="AWF" w:date="2022-06-02T13:52:00Z"/>
                    <w:del w:id="321" w:author="awf" w:date="2022-06-02T22:46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352" w:type="dxa"/>
            <w:tcPrChange w:id="322" w:author="awf" w:date="2022-06-02T22:46:00Z">
              <w:tcPr>
                <w:tcW w:w="2494" w:type="dxa"/>
                <w:gridSpan w:val="3"/>
              </w:tcPr>
            </w:tcPrChange>
          </w:tcPr>
          <w:p w14:paraId="0E9C3C58" w14:textId="2371CC10" w:rsidR="00926F55" w:rsidRPr="005B55E1" w:rsidDel="005B55E1" w:rsidRDefault="00926F55" w:rsidP="00926F55">
            <w:pPr>
              <w:spacing w:after="0" w:line="240" w:lineRule="atLeast"/>
              <w:rPr>
                <w:ins w:id="323" w:author="AWF" w:date="2022-06-02T13:52:00Z"/>
                <w:del w:id="324" w:author="awf" w:date="2022-06-02T22:46:00Z"/>
                <w:rFonts w:ascii="Times New Roman" w:hAnsi="Times New Roman"/>
                <w:sz w:val="20"/>
                <w:szCs w:val="20"/>
                <w:rPrChange w:id="325" w:author="awf" w:date="2022-06-02T22:46:00Z">
                  <w:rPr>
                    <w:ins w:id="326" w:author="AWF" w:date="2022-06-02T13:52:00Z"/>
                    <w:del w:id="327" w:author="awf" w:date="2022-06-02T22:46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984" w:type="dxa"/>
            <w:tcPrChange w:id="328" w:author="awf" w:date="2022-06-02T22:46:00Z">
              <w:tcPr>
                <w:tcW w:w="1778" w:type="dxa"/>
                <w:gridSpan w:val="2"/>
              </w:tcPr>
            </w:tcPrChange>
          </w:tcPr>
          <w:p w14:paraId="1AC3BD3C" w14:textId="5FAE514F" w:rsidR="00926F55" w:rsidRPr="005B55E1" w:rsidDel="005B55E1" w:rsidRDefault="00926F55" w:rsidP="00926F55">
            <w:pPr>
              <w:spacing w:after="0" w:line="240" w:lineRule="atLeast"/>
              <w:rPr>
                <w:ins w:id="329" w:author="AWF" w:date="2022-06-02T13:52:00Z"/>
                <w:del w:id="330" w:author="awf" w:date="2022-06-02T22:46:00Z"/>
                <w:rFonts w:ascii="Times New Roman" w:hAnsi="Times New Roman"/>
                <w:sz w:val="20"/>
                <w:szCs w:val="20"/>
                <w:rPrChange w:id="331" w:author="awf" w:date="2022-06-02T22:46:00Z">
                  <w:rPr>
                    <w:ins w:id="332" w:author="AWF" w:date="2022-06-02T13:52:00Z"/>
                    <w:del w:id="333" w:author="awf" w:date="2022-06-02T22:46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68" w:type="dxa"/>
            <w:tcPrChange w:id="334" w:author="awf" w:date="2022-06-02T22:46:00Z">
              <w:tcPr>
                <w:tcW w:w="1304" w:type="dxa"/>
              </w:tcPr>
            </w:tcPrChange>
          </w:tcPr>
          <w:p w14:paraId="623F624A" w14:textId="3D723930" w:rsidR="00926F55" w:rsidRPr="005B55E1" w:rsidDel="005B55E1" w:rsidRDefault="00926F55" w:rsidP="00926F55">
            <w:pPr>
              <w:spacing w:after="0" w:line="240" w:lineRule="atLeast"/>
              <w:rPr>
                <w:ins w:id="335" w:author="AWF" w:date="2022-06-02T13:52:00Z"/>
                <w:del w:id="336" w:author="awf" w:date="2022-06-02T22:46:00Z"/>
                <w:rFonts w:ascii="Times New Roman" w:hAnsi="Times New Roman"/>
                <w:sz w:val="20"/>
                <w:szCs w:val="20"/>
                <w:rPrChange w:id="337" w:author="awf" w:date="2022-06-02T22:46:00Z">
                  <w:rPr>
                    <w:ins w:id="338" w:author="AWF" w:date="2022-06-02T13:52:00Z"/>
                    <w:del w:id="339" w:author="awf" w:date="2022-06-02T22:46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625" w:type="dxa"/>
            <w:tcPrChange w:id="340" w:author="awf" w:date="2022-06-02T22:46:00Z">
              <w:tcPr>
                <w:tcW w:w="2653" w:type="dxa"/>
                <w:gridSpan w:val="3"/>
              </w:tcPr>
            </w:tcPrChange>
          </w:tcPr>
          <w:p w14:paraId="34AA9344" w14:textId="6208B915" w:rsidR="00926F55" w:rsidRPr="005B55E1" w:rsidDel="005B55E1" w:rsidRDefault="00926F55" w:rsidP="00926F55">
            <w:pPr>
              <w:spacing w:after="0" w:line="240" w:lineRule="atLeast"/>
              <w:rPr>
                <w:ins w:id="341" w:author="AWF" w:date="2022-06-02T13:52:00Z"/>
                <w:del w:id="342" w:author="awf" w:date="2022-06-02T22:46:00Z"/>
                <w:rFonts w:ascii="Times New Roman" w:hAnsi="Times New Roman"/>
                <w:sz w:val="20"/>
                <w:szCs w:val="20"/>
                <w:rPrChange w:id="343" w:author="awf" w:date="2022-06-02T22:46:00Z">
                  <w:rPr>
                    <w:ins w:id="344" w:author="AWF" w:date="2022-06-02T13:52:00Z"/>
                    <w:del w:id="345" w:author="awf" w:date="2022-06-02T22:46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203" w:type="dxa"/>
            <w:tcPrChange w:id="346" w:author="awf" w:date="2022-06-02T22:46:00Z">
              <w:tcPr>
                <w:tcW w:w="1941" w:type="dxa"/>
                <w:gridSpan w:val="2"/>
              </w:tcPr>
            </w:tcPrChange>
          </w:tcPr>
          <w:p w14:paraId="0EE05E24" w14:textId="03B141E2" w:rsidR="00926F55" w:rsidRPr="005B55E1" w:rsidDel="005B55E1" w:rsidRDefault="00926F55" w:rsidP="00926F55">
            <w:pPr>
              <w:spacing w:after="0" w:line="240" w:lineRule="atLeast"/>
              <w:rPr>
                <w:ins w:id="347" w:author="AWF" w:date="2022-06-02T13:52:00Z"/>
                <w:del w:id="348" w:author="awf" w:date="2022-06-02T22:46:00Z"/>
                <w:rFonts w:ascii="Times New Roman" w:hAnsi="Times New Roman"/>
                <w:sz w:val="20"/>
                <w:szCs w:val="20"/>
                <w:rPrChange w:id="349" w:author="awf" w:date="2022-06-02T22:46:00Z">
                  <w:rPr>
                    <w:ins w:id="350" w:author="AWF" w:date="2022-06-02T13:52:00Z"/>
                    <w:del w:id="351" w:author="awf" w:date="2022-06-02T22:46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1559" w:type="dxa"/>
            <w:tcPrChange w:id="352" w:author="awf" w:date="2022-06-02T22:46:00Z">
              <w:tcPr>
                <w:tcW w:w="1821" w:type="dxa"/>
              </w:tcPr>
            </w:tcPrChange>
          </w:tcPr>
          <w:p w14:paraId="508834AA" w14:textId="42393A1E" w:rsidR="00926F55" w:rsidRPr="005B55E1" w:rsidDel="005B55E1" w:rsidRDefault="00926F55" w:rsidP="00926F55">
            <w:pPr>
              <w:spacing w:after="0" w:line="240" w:lineRule="atLeast"/>
              <w:rPr>
                <w:ins w:id="353" w:author="AWF" w:date="2022-06-02T13:52:00Z"/>
                <w:del w:id="354" w:author="awf" w:date="2022-06-02T22:46:00Z"/>
                <w:rFonts w:ascii="Times New Roman" w:hAnsi="Times New Roman"/>
                <w:sz w:val="20"/>
                <w:szCs w:val="20"/>
                <w:rPrChange w:id="355" w:author="awf" w:date="2022-06-02T22:46:00Z">
                  <w:rPr>
                    <w:ins w:id="356" w:author="AWF" w:date="2022-06-02T13:52:00Z"/>
                    <w:del w:id="357" w:author="awf" w:date="2022-06-02T22:46:00Z"/>
                    <w:rFonts w:ascii="Times New Roman" w:hAnsi="Times New Roman"/>
                  </w:rPr>
                </w:rPrChange>
              </w:rPr>
            </w:pPr>
          </w:p>
        </w:tc>
      </w:tr>
    </w:tbl>
    <w:p w14:paraId="67F155E2" w14:textId="06E5163E" w:rsidR="00926F55" w:rsidDel="005B55E1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58" w:author="AWF" w:date="2022-06-02T13:54:00Z"/>
          <w:del w:id="359" w:author="awf" w:date="2022-06-02T22:46:00Z"/>
          <w:rFonts w:ascii="Times New Roman" w:hAnsi="Times New Roman"/>
          <w:b/>
          <w:bCs/>
          <w:sz w:val="24"/>
          <w:szCs w:val="24"/>
        </w:rPr>
      </w:pPr>
    </w:p>
    <w:p w14:paraId="3078B531" w14:textId="77777777" w:rsidR="00926F55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60" w:author="AWF" w:date="2022-06-02T13:54:00Z"/>
          <w:rFonts w:ascii="Times New Roman" w:hAnsi="Times New Roman"/>
          <w:b/>
          <w:bCs/>
          <w:sz w:val="24"/>
          <w:szCs w:val="24"/>
        </w:rPr>
      </w:pPr>
    </w:p>
    <w:p w14:paraId="21CBD678" w14:textId="77777777" w:rsidR="00926F55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61" w:author="AWF" w:date="2022-06-02T13:54:00Z"/>
          <w:rFonts w:ascii="Times New Roman" w:hAnsi="Times New Roman"/>
          <w:b/>
          <w:bCs/>
          <w:sz w:val="24"/>
          <w:szCs w:val="24"/>
        </w:rPr>
      </w:pPr>
    </w:p>
    <w:p w14:paraId="23EF7FE1" w14:textId="77777777" w:rsidR="00926F55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62" w:author="AWF" w:date="2022-06-02T13:54:00Z"/>
          <w:rFonts w:ascii="Times New Roman" w:hAnsi="Times New Roman"/>
          <w:b/>
          <w:bCs/>
          <w:sz w:val="24"/>
          <w:szCs w:val="24"/>
        </w:rPr>
      </w:pPr>
    </w:p>
    <w:p w14:paraId="36099CC0" w14:textId="77777777" w:rsidR="00926F55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63" w:author="AWF" w:date="2022-06-02T13:54:00Z"/>
          <w:rFonts w:ascii="Times New Roman" w:hAnsi="Times New Roman"/>
          <w:b/>
          <w:bCs/>
          <w:sz w:val="24"/>
          <w:szCs w:val="24"/>
        </w:rPr>
      </w:pPr>
    </w:p>
    <w:p w14:paraId="29CF4C91" w14:textId="77777777" w:rsidR="00926F55" w:rsidRPr="005B55E1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64" w:author="AWF" w:date="2022-06-02T13:54:00Z"/>
          <w:rFonts w:ascii="Times New Roman" w:hAnsi="Times New Roman"/>
          <w:b/>
          <w:bCs/>
          <w:rPrChange w:id="365" w:author="awf" w:date="2022-06-02T22:52:00Z">
            <w:rPr>
              <w:ins w:id="366" w:author="AWF" w:date="2022-06-02T13:54:00Z"/>
              <w:rFonts w:ascii="Times New Roman" w:hAnsi="Times New Roman"/>
              <w:b/>
              <w:bCs/>
              <w:sz w:val="24"/>
              <w:szCs w:val="24"/>
            </w:rPr>
          </w:rPrChange>
        </w:rPr>
      </w:pPr>
    </w:p>
    <w:p w14:paraId="10B90FD9" w14:textId="77777777" w:rsidR="00926F55" w:rsidRPr="005B55E1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67" w:author="AWF" w:date="2022-06-02T13:54:00Z"/>
          <w:rFonts w:ascii="Times New Roman" w:hAnsi="Times New Roman"/>
          <w:b/>
          <w:bCs/>
          <w:rPrChange w:id="368" w:author="awf" w:date="2022-06-02T22:52:00Z">
            <w:rPr>
              <w:ins w:id="369" w:author="AWF" w:date="2022-06-02T13:54:00Z"/>
              <w:rFonts w:ascii="Times New Roman" w:hAnsi="Times New Roman"/>
              <w:b/>
              <w:bCs/>
              <w:sz w:val="24"/>
              <w:szCs w:val="24"/>
            </w:rPr>
          </w:rPrChange>
        </w:rPr>
      </w:pPr>
    </w:p>
    <w:p w14:paraId="26A1C203" w14:textId="77777777" w:rsidR="00926F55" w:rsidRPr="005B55E1" w:rsidRDefault="00926F55" w:rsidP="00BD34A8">
      <w:pPr>
        <w:autoSpaceDE w:val="0"/>
        <w:autoSpaceDN w:val="0"/>
        <w:adjustRightInd w:val="0"/>
        <w:spacing w:after="0" w:line="240" w:lineRule="atLeast"/>
        <w:jc w:val="center"/>
        <w:rPr>
          <w:ins w:id="370" w:author="AWF" w:date="2022-06-02T13:54:00Z"/>
          <w:rFonts w:ascii="Times New Roman" w:hAnsi="Times New Roman"/>
          <w:b/>
          <w:bCs/>
          <w:rPrChange w:id="371" w:author="awf" w:date="2022-06-02T22:52:00Z">
            <w:rPr>
              <w:ins w:id="372" w:author="AWF" w:date="2022-06-02T13:54:00Z"/>
              <w:rFonts w:ascii="Times New Roman" w:hAnsi="Times New Roman"/>
              <w:b/>
              <w:bCs/>
              <w:sz w:val="24"/>
              <w:szCs w:val="24"/>
            </w:rPr>
          </w:rPrChange>
        </w:rPr>
      </w:pPr>
    </w:p>
    <w:p w14:paraId="4E802AF6" w14:textId="631CAEE2" w:rsidR="004C7CE8" w:rsidRPr="005B55E1" w:rsidDel="00926F55" w:rsidRDefault="004C7CE8" w:rsidP="00BD34A8">
      <w:pPr>
        <w:autoSpaceDE w:val="0"/>
        <w:autoSpaceDN w:val="0"/>
        <w:adjustRightInd w:val="0"/>
        <w:spacing w:after="0" w:line="240" w:lineRule="atLeast"/>
        <w:jc w:val="center"/>
        <w:rPr>
          <w:del w:id="373" w:author="AWF" w:date="2022-06-02T13:55:00Z"/>
          <w:rFonts w:ascii="Times New Roman" w:hAnsi="Times New Roman"/>
          <w:rPrChange w:id="374" w:author="awf" w:date="2022-06-02T22:52:00Z">
            <w:rPr>
              <w:del w:id="375" w:author="AWF" w:date="2022-06-02T13:55:00Z"/>
              <w:rFonts w:ascii="Times New Roman" w:hAnsi="Times New Roman"/>
              <w:sz w:val="24"/>
              <w:szCs w:val="24"/>
            </w:rPr>
          </w:rPrChange>
        </w:rPr>
      </w:pPr>
      <w:del w:id="376" w:author="AWF" w:date="2022-06-02T13:55:00Z">
        <w:r w:rsidRPr="005B55E1" w:rsidDel="00926F55">
          <w:rPr>
            <w:rFonts w:ascii="Times New Roman" w:hAnsi="Times New Roman"/>
            <w:b/>
            <w:bCs/>
            <w:rPrChange w:id="377" w:author="awf" w:date="2022-06-02T22:52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delText xml:space="preserve">Wykonawca : </w:delText>
        </w:r>
        <w:r w:rsidRPr="005B55E1" w:rsidDel="00926F55">
          <w:rPr>
            <w:rFonts w:ascii="Times New Roman" w:hAnsi="Times New Roman"/>
            <w:rPrChange w:id="378" w:author="awf" w:date="2022-06-02T22:52:00Z">
              <w:rPr>
                <w:rFonts w:ascii="Times New Roman" w:hAnsi="Times New Roman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...............................................................................................................................................................................................................</w:delText>
        </w:r>
      </w:del>
    </w:p>
    <w:tbl>
      <w:tblPr>
        <w:tblpPr w:leftFromText="141" w:rightFromText="141" w:vertAnchor="text" w:horzAnchor="margin" w:tblpXSpec="center" w:tblpY="645"/>
        <w:tblW w:w="11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78"/>
        <w:gridCol w:w="2772"/>
      </w:tblGrid>
      <w:tr w:rsidR="00926F55" w:rsidRPr="005B55E1" w:rsidDel="00926F55" w14:paraId="76CA722A" w14:textId="6DBA9F1F" w:rsidTr="00926F55">
        <w:trPr>
          <w:trHeight w:val="654"/>
          <w:del w:id="379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FCF563" w14:textId="5D4C0D55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380" w:author="AWF" w:date="2022-06-02T13:52:00Z"/>
                <w:rFonts w:ascii="Times New Roman" w:hAnsi="Times New Roman"/>
                <w:b/>
                <w:rPrChange w:id="381" w:author="awf" w:date="2022-06-02T22:52:00Z">
                  <w:rPr>
                    <w:del w:id="382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383" w:author="AWF" w:date="2022-06-02T13:52:00Z">
              <w:r w:rsidRPr="005B55E1" w:rsidDel="00926F55">
                <w:rPr>
                  <w:rFonts w:ascii="Times New Roman" w:hAnsi="Times New Roman"/>
                  <w:b/>
                  <w:rPrChange w:id="384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Lp.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14:paraId="745E9E85" w14:textId="525158F2" w:rsidR="00926F55" w:rsidRPr="005B55E1" w:rsidDel="00926F55" w:rsidRDefault="00926F55">
            <w:pPr>
              <w:spacing w:after="0" w:line="240" w:lineRule="atLeast"/>
              <w:jc w:val="center"/>
              <w:rPr>
                <w:del w:id="385" w:author="AWF" w:date="2022-06-02T13:52:00Z"/>
                <w:rFonts w:ascii="Times New Roman" w:hAnsi="Times New Roman"/>
                <w:b/>
                <w:rPrChange w:id="386" w:author="awf" w:date="2022-06-02T22:52:00Z">
                  <w:rPr>
                    <w:del w:id="387" w:author="AWF" w:date="2022-06-02T13:52:00Z"/>
                    <w:rFonts w:ascii="Times New Roman" w:hAnsi="Times New Roman"/>
                    <w:b/>
                  </w:rPr>
                </w:rPrChange>
              </w:rPr>
              <w:pPrChange w:id="388" w:author="AWF" w:date="2022-06-02T13:52:00Z">
                <w:pPr>
                  <w:framePr w:hSpace="141" w:wrap="around" w:vAnchor="text" w:hAnchor="margin" w:xAlign="center" w:y="645"/>
                  <w:spacing w:after="0" w:line="240" w:lineRule="atLeast"/>
                  <w:jc w:val="center"/>
                </w:pPr>
              </w:pPrChange>
            </w:pPr>
            <w:del w:id="389" w:author="AWF" w:date="2022-06-02T13:52:00Z">
              <w:r w:rsidRPr="005B55E1" w:rsidDel="00926F55">
                <w:rPr>
                  <w:rFonts w:ascii="Times New Roman" w:hAnsi="Times New Roman"/>
                  <w:b/>
                  <w:rPrChange w:id="390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Imię i nazwisko</w:delText>
              </w:r>
            </w:del>
          </w:p>
        </w:tc>
        <w:tc>
          <w:tcPr>
            <w:tcW w:w="2772" w:type="dxa"/>
            <w:vAlign w:val="center"/>
          </w:tcPr>
          <w:p w14:paraId="714A8771" w14:textId="40A037A1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391" w:author="AWF" w:date="2022-06-02T13:52:00Z"/>
                <w:rFonts w:ascii="Times New Roman" w:hAnsi="Times New Roman"/>
                <w:b/>
                <w:rPrChange w:id="392" w:author="awf" w:date="2022-06-02T22:52:00Z">
                  <w:rPr>
                    <w:del w:id="393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394" w:author="AWF" w:date="2022-06-02T13:52:00Z">
              <w:r w:rsidRPr="005B55E1" w:rsidDel="00926F55">
                <w:rPr>
                  <w:rFonts w:ascii="Times New Roman" w:hAnsi="Times New Roman"/>
                  <w:b/>
                  <w:rPrChange w:id="395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Kwalifikacje zawodowe/posiadane uprawnienia</w:delText>
              </w:r>
            </w:del>
          </w:p>
        </w:tc>
      </w:tr>
      <w:tr w:rsidR="00926F55" w:rsidRPr="005B55E1" w:rsidDel="00926F55" w14:paraId="704612DB" w14:textId="2F964287" w:rsidTr="00926F55">
        <w:trPr>
          <w:trHeight w:val="654"/>
          <w:del w:id="396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8ABCA7" w14:textId="1AA28070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397" w:author="AWF" w:date="2022-06-02T13:52:00Z"/>
                <w:rFonts w:ascii="Times New Roman" w:hAnsi="Times New Roman"/>
                <w:b/>
                <w:rPrChange w:id="398" w:author="awf" w:date="2022-06-02T22:52:00Z">
                  <w:rPr>
                    <w:del w:id="399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400" w:author="AWF" w:date="2022-06-02T13:52:00Z">
              <w:r w:rsidRPr="005B55E1" w:rsidDel="00926F55">
                <w:rPr>
                  <w:rFonts w:ascii="Times New Roman" w:hAnsi="Times New Roman"/>
                  <w:b/>
                  <w:rPrChange w:id="401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1.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18743534" w14:textId="6726012E" w:rsidR="00926F55" w:rsidRPr="005B55E1" w:rsidDel="00926F55" w:rsidRDefault="00926F55" w:rsidP="00926F55">
            <w:pPr>
              <w:spacing w:after="0" w:line="240" w:lineRule="atLeast"/>
              <w:rPr>
                <w:del w:id="402" w:author="AWF" w:date="2022-06-02T13:52:00Z"/>
                <w:rFonts w:ascii="Times New Roman" w:hAnsi="Times New Roman"/>
                <w:rPrChange w:id="403" w:author="awf" w:date="2022-06-02T22:52:00Z">
                  <w:rPr>
                    <w:del w:id="404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772" w:type="dxa"/>
          </w:tcPr>
          <w:p w14:paraId="04CD7444" w14:textId="38084044" w:rsidR="00926F55" w:rsidRPr="005B55E1" w:rsidDel="00926F55" w:rsidRDefault="00926F55" w:rsidP="00926F55">
            <w:pPr>
              <w:spacing w:after="0" w:line="240" w:lineRule="atLeast"/>
              <w:rPr>
                <w:del w:id="405" w:author="AWF" w:date="2022-06-02T13:52:00Z"/>
                <w:rFonts w:ascii="Times New Roman" w:hAnsi="Times New Roman"/>
                <w:rPrChange w:id="406" w:author="awf" w:date="2022-06-02T22:52:00Z">
                  <w:rPr>
                    <w:del w:id="407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926F55" w:rsidRPr="005B55E1" w:rsidDel="00926F55" w14:paraId="253E2966" w14:textId="7CF914B2" w:rsidTr="00926F55">
        <w:trPr>
          <w:trHeight w:val="630"/>
          <w:del w:id="408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4E4D26" w14:textId="652470B5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409" w:author="AWF" w:date="2022-06-02T13:52:00Z"/>
                <w:rFonts w:ascii="Times New Roman" w:hAnsi="Times New Roman"/>
                <w:b/>
                <w:rPrChange w:id="410" w:author="awf" w:date="2022-06-02T22:52:00Z">
                  <w:rPr>
                    <w:del w:id="411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412" w:author="AWF" w:date="2022-06-02T13:52:00Z">
              <w:r w:rsidRPr="005B55E1" w:rsidDel="00926F55">
                <w:rPr>
                  <w:rFonts w:ascii="Times New Roman" w:hAnsi="Times New Roman"/>
                  <w:b/>
                  <w:rPrChange w:id="413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2.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15F292BC" w14:textId="4204C29F" w:rsidR="00926F55" w:rsidRPr="005B55E1" w:rsidDel="00926F55" w:rsidRDefault="00926F55" w:rsidP="00926F55">
            <w:pPr>
              <w:spacing w:after="0" w:line="240" w:lineRule="atLeast"/>
              <w:rPr>
                <w:del w:id="414" w:author="AWF" w:date="2022-06-02T13:52:00Z"/>
                <w:rFonts w:ascii="Times New Roman" w:hAnsi="Times New Roman"/>
                <w:rPrChange w:id="415" w:author="awf" w:date="2022-06-02T22:52:00Z">
                  <w:rPr>
                    <w:del w:id="416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772" w:type="dxa"/>
          </w:tcPr>
          <w:p w14:paraId="48FD46DE" w14:textId="4BAB12B2" w:rsidR="00926F55" w:rsidRPr="005B55E1" w:rsidDel="00926F55" w:rsidRDefault="00926F55" w:rsidP="00926F55">
            <w:pPr>
              <w:spacing w:after="0" w:line="240" w:lineRule="atLeast"/>
              <w:rPr>
                <w:del w:id="417" w:author="AWF" w:date="2022-06-02T13:52:00Z"/>
                <w:rFonts w:ascii="Times New Roman" w:hAnsi="Times New Roman"/>
                <w:rPrChange w:id="418" w:author="awf" w:date="2022-06-02T22:52:00Z">
                  <w:rPr>
                    <w:del w:id="419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926F55" w:rsidRPr="005B55E1" w:rsidDel="00926F55" w14:paraId="3BEEE932" w14:textId="3BFAA57D" w:rsidTr="00926F55">
        <w:trPr>
          <w:trHeight w:val="654"/>
          <w:del w:id="420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C6F77C" w14:textId="4B37E930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421" w:author="AWF" w:date="2022-06-02T13:52:00Z"/>
                <w:rFonts w:ascii="Times New Roman" w:hAnsi="Times New Roman"/>
                <w:b/>
                <w:rPrChange w:id="422" w:author="awf" w:date="2022-06-02T22:52:00Z">
                  <w:rPr>
                    <w:del w:id="423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424" w:author="AWF" w:date="2022-06-02T13:52:00Z">
              <w:r w:rsidRPr="005B55E1" w:rsidDel="00926F55">
                <w:rPr>
                  <w:rFonts w:ascii="Times New Roman" w:hAnsi="Times New Roman"/>
                  <w:b/>
                  <w:rPrChange w:id="425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3.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581135B0" w14:textId="3AF9A14B" w:rsidR="00926F55" w:rsidRPr="005B55E1" w:rsidDel="00926F55" w:rsidRDefault="00926F55" w:rsidP="00926F55">
            <w:pPr>
              <w:spacing w:after="0" w:line="240" w:lineRule="atLeast"/>
              <w:rPr>
                <w:del w:id="426" w:author="AWF" w:date="2022-06-02T13:52:00Z"/>
                <w:rFonts w:ascii="Times New Roman" w:hAnsi="Times New Roman"/>
                <w:rPrChange w:id="427" w:author="awf" w:date="2022-06-02T22:52:00Z">
                  <w:rPr>
                    <w:del w:id="428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772" w:type="dxa"/>
          </w:tcPr>
          <w:p w14:paraId="2EEB9CD2" w14:textId="15AD7F55" w:rsidR="00926F55" w:rsidRPr="005B55E1" w:rsidDel="00926F55" w:rsidRDefault="00926F55" w:rsidP="00926F55">
            <w:pPr>
              <w:spacing w:after="0" w:line="240" w:lineRule="atLeast"/>
              <w:rPr>
                <w:del w:id="429" w:author="AWF" w:date="2022-06-02T13:52:00Z"/>
                <w:rFonts w:ascii="Times New Roman" w:hAnsi="Times New Roman"/>
                <w:rPrChange w:id="430" w:author="awf" w:date="2022-06-02T22:52:00Z">
                  <w:rPr>
                    <w:del w:id="431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926F55" w:rsidRPr="005B55E1" w:rsidDel="00926F55" w14:paraId="1BBBBAB0" w14:textId="1C12739D" w:rsidTr="00926F55">
        <w:trPr>
          <w:trHeight w:val="678"/>
          <w:del w:id="432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74ED7E" w14:textId="62D187DD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433" w:author="AWF" w:date="2022-06-02T13:52:00Z"/>
                <w:rFonts w:ascii="Times New Roman" w:hAnsi="Times New Roman"/>
                <w:b/>
                <w:rPrChange w:id="434" w:author="awf" w:date="2022-06-02T22:52:00Z">
                  <w:rPr>
                    <w:del w:id="435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436" w:author="AWF" w:date="2022-06-02T13:52:00Z">
              <w:r w:rsidRPr="005B55E1" w:rsidDel="00926F55">
                <w:rPr>
                  <w:rFonts w:ascii="Times New Roman" w:hAnsi="Times New Roman"/>
                  <w:b/>
                  <w:rPrChange w:id="437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4.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3BC7DBCE" w14:textId="1B560573" w:rsidR="00926F55" w:rsidRPr="005B55E1" w:rsidDel="00926F55" w:rsidRDefault="00926F55" w:rsidP="00926F55">
            <w:pPr>
              <w:spacing w:after="0" w:line="240" w:lineRule="atLeast"/>
              <w:rPr>
                <w:del w:id="438" w:author="AWF" w:date="2022-06-02T13:52:00Z"/>
                <w:rFonts w:ascii="Times New Roman" w:hAnsi="Times New Roman"/>
                <w:rPrChange w:id="439" w:author="awf" w:date="2022-06-02T22:52:00Z">
                  <w:rPr>
                    <w:del w:id="440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772" w:type="dxa"/>
          </w:tcPr>
          <w:p w14:paraId="5A3D1AA5" w14:textId="4E1BD04A" w:rsidR="00926F55" w:rsidRPr="005B55E1" w:rsidDel="00926F55" w:rsidRDefault="00926F55" w:rsidP="00926F55">
            <w:pPr>
              <w:spacing w:after="0" w:line="240" w:lineRule="atLeast"/>
              <w:rPr>
                <w:del w:id="441" w:author="AWF" w:date="2022-06-02T13:52:00Z"/>
                <w:rFonts w:ascii="Times New Roman" w:hAnsi="Times New Roman"/>
                <w:rPrChange w:id="442" w:author="awf" w:date="2022-06-02T22:52:00Z">
                  <w:rPr>
                    <w:del w:id="443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926F55" w:rsidRPr="005B55E1" w:rsidDel="00926F55" w14:paraId="5A15F0EB" w14:textId="69DB3FA5" w:rsidTr="00926F55">
        <w:trPr>
          <w:trHeight w:val="678"/>
          <w:del w:id="444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F5A125" w14:textId="4E48D043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445" w:author="AWF" w:date="2022-06-02T13:52:00Z"/>
                <w:rFonts w:ascii="Times New Roman" w:hAnsi="Times New Roman"/>
                <w:b/>
                <w:rPrChange w:id="446" w:author="awf" w:date="2022-06-02T22:52:00Z">
                  <w:rPr>
                    <w:del w:id="447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448" w:author="AWF" w:date="2022-06-02T13:52:00Z">
              <w:r w:rsidRPr="005B55E1" w:rsidDel="00926F55">
                <w:rPr>
                  <w:rFonts w:ascii="Times New Roman" w:hAnsi="Times New Roman"/>
                  <w:b/>
                  <w:rPrChange w:id="449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5.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6933CC8D" w14:textId="5A6A73BA" w:rsidR="00926F55" w:rsidRPr="005B55E1" w:rsidDel="00926F55" w:rsidRDefault="00926F55" w:rsidP="00926F55">
            <w:pPr>
              <w:spacing w:after="0" w:line="240" w:lineRule="atLeast"/>
              <w:rPr>
                <w:del w:id="450" w:author="AWF" w:date="2022-06-02T13:52:00Z"/>
                <w:rFonts w:ascii="Times New Roman" w:hAnsi="Times New Roman"/>
                <w:rPrChange w:id="451" w:author="awf" w:date="2022-06-02T22:52:00Z">
                  <w:rPr>
                    <w:del w:id="452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772" w:type="dxa"/>
          </w:tcPr>
          <w:p w14:paraId="0D946B1E" w14:textId="40E69B29" w:rsidR="00926F55" w:rsidRPr="005B55E1" w:rsidDel="00926F55" w:rsidRDefault="00926F55" w:rsidP="00926F55">
            <w:pPr>
              <w:spacing w:after="0" w:line="240" w:lineRule="atLeast"/>
              <w:rPr>
                <w:del w:id="453" w:author="AWF" w:date="2022-06-02T13:52:00Z"/>
                <w:rFonts w:ascii="Times New Roman" w:hAnsi="Times New Roman"/>
                <w:rPrChange w:id="454" w:author="awf" w:date="2022-06-02T22:52:00Z">
                  <w:rPr>
                    <w:del w:id="455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  <w:tr w:rsidR="00926F55" w:rsidRPr="005B55E1" w:rsidDel="00926F55" w14:paraId="14826212" w14:textId="5127D9A4" w:rsidTr="00926F55">
        <w:trPr>
          <w:trHeight w:val="678"/>
          <w:del w:id="456" w:author="AWF" w:date="2022-06-02T13:52:00Z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C84004" w14:textId="0AF69E0B" w:rsidR="00926F55" w:rsidRPr="005B55E1" w:rsidDel="00926F55" w:rsidRDefault="00926F55" w:rsidP="00926F55">
            <w:pPr>
              <w:spacing w:after="0" w:line="240" w:lineRule="atLeast"/>
              <w:jc w:val="center"/>
              <w:rPr>
                <w:del w:id="457" w:author="AWF" w:date="2022-06-02T13:52:00Z"/>
                <w:rFonts w:ascii="Times New Roman" w:hAnsi="Times New Roman"/>
                <w:b/>
                <w:rPrChange w:id="458" w:author="awf" w:date="2022-06-02T22:52:00Z">
                  <w:rPr>
                    <w:del w:id="459" w:author="AWF" w:date="2022-06-02T13:52:00Z"/>
                    <w:rFonts w:ascii="Times New Roman" w:hAnsi="Times New Roman"/>
                    <w:b/>
                  </w:rPr>
                </w:rPrChange>
              </w:rPr>
            </w:pPr>
            <w:del w:id="460" w:author="AWF" w:date="2022-06-02T13:52:00Z">
              <w:r w:rsidRPr="005B55E1" w:rsidDel="00926F55">
                <w:rPr>
                  <w:rFonts w:ascii="Times New Roman" w:hAnsi="Times New Roman"/>
                  <w:b/>
                  <w:rPrChange w:id="461" w:author="awf" w:date="2022-06-02T22:52:00Z">
                    <w:rPr>
                      <w:rFonts w:ascii="Times New Roman" w:hAnsi="Times New Roman"/>
                      <w:b/>
                    </w:rPr>
                  </w:rPrChange>
                </w:rPr>
                <w:delText>6.</w:delText>
              </w:r>
            </w:del>
          </w:p>
        </w:tc>
        <w:tc>
          <w:tcPr>
            <w:tcW w:w="1478" w:type="dxa"/>
            <w:tcBorders>
              <w:left w:val="single" w:sz="4" w:space="0" w:color="auto"/>
            </w:tcBorders>
          </w:tcPr>
          <w:p w14:paraId="1B4C885C" w14:textId="3219BA27" w:rsidR="00926F55" w:rsidRPr="005B55E1" w:rsidDel="00926F55" w:rsidRDefault="00926F55" w:rsidP="00926F55">
            <w:pPr>
              <w:spacing w:after="0" w:line="240" w:lineRule="atLeast"/>
              <w:rPr>
                <w:del w:id="462" w:author="AWF" w:date="2022-06-02T13:52:00Z"/>
                <w:rFonts w:ascii="Times New Roman" w:hAnsi="Times New Roman"/>
                <w:rPrChange w:id="463" w:author="awf" w:date="2022-06-02T22:52:00Z">
                  <w:rPr>
                    <w:del w:id="464" w:author="AWF" w:date="2022-06-02T13:52:00Z"/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772" w:type="dxa"/>
          </w:tcPr>
          <w:p w14:paraId="4DC5AE69" w14:textId="20073FD0" w:rsidR="00926F55" w:rsidRPr="005B55E1" w:rsidDel="00926F55" w:rsidRDefault="00926F55" w:rsidP="00926F55">
            <w:pPr>
              <w:spacing w:after="0" w:line="240" w:lineRule="atLeast"/>
              <w:rPr>
                <w:del w:id="465" w:author="AWF" w:date="2022-06-02T13:52:00Z"/>
                <w:rFonts w:ascii="Times New Roman" w:hAnsi="Times New Roman"/>
                <w:rPrChange w:id="466" w:author="awf" w:date="2022-06-02T22:52:00Z">
                  <w:rPr>
                    <w:del w:id="467" w:author="AWF" w:date="2022-06-02T13:52:00Z"/>
                    <w:rFonts w:ascii="Times New Roman" w:hAnsi="Times New Roman"/>
                  </w:rPr>
                </w:rPrChange>
              </w:rPr>
            </w:pPr>
          </w:p>
        </w:tc>
      </w:tr>
    </w:tbl>
    <w:p w14:paraId="68F8FA9E" w14:textId="3DBAC0C7" w:rsidR="004C7CE8" w:rsidRPr="005B55E1" w:rsidDel="00926F55" w:rsidRDefault="004C7CE8" w:rsidP="00676F48">
      <w:pPr>
        <w:spacing w:line="240" w:lineRule="atLeast"/>
        <w:ind w:left="708" w:firstLine="708"/>
        <w:rPr>
          <w:del w:id="468" w:author="AWF" w:date="2022-06-02T13:55:00Z"/>
          <w:rFonts w:ascii="Times New Roman" w:hAnsi="Times New Roman"/>
          <w:rPrChange w:id="469" w:author="awf" w:date="2022-06-02T22:52:00Z">
            <w:rPr>
              <w:del w:id="470" w:author="AWF" w:date="2022-06-02T13:55:00Z"/>
              <w:rFonts w:ascii="Times New Roman" w:hAnsi="Times New Roman"/>
              <w:sz w:val="24"/>
              <w:szCs w:val="24"/>
            </w:rPr>
          </w:rPrChange>
        </w:rPr>
      </w:pPr>
      <w:del w:id="471" w:author="AWF" w:date="2022-06-02T13:55:00Z">
        <w:r w:rsidRPr="005B55E1" w:rsidDel="00926F55">
          <w:rPr>
            <w:rFonts w:ascii="Times New Roman" w:hAnsi="Times New Roman"/>
            <w:rPrChange w:id="472" w:author="awf" w:date="2022-06-02T22:52:00Z">
              <w:rPr>
                <w:rFonts w:ascii="Times New Roman" w:hAnsi="Times New Roman"/>
                <w:sz w:val="24"/>
                <w:szCs w:val="24"/>
              </w:rPr>
            </w:rPrChange>
          </w:rPr>
          <w:delText>.................................................................................................................................................................................................................</w:delText>
        </w:r>
      </w:del>
    </w:p>
    <w:p w14:paraId="32B37470" w14:textId="67C5B726" w:rsidR="00676F48" w:rsidRPr="005B55E1" w:rsidDel="00926F55" w:rsidRDefault="004C7CE8" w:rsidP="004C7CE8">
      <w:pPr>
        <w:autoSpaceDE w:val="0"/>
        <w:autoSpaceDN w:val="0"/>
        <w:adjustRightInd w:val="0"/>
        <w:spacing w:after="0" w:line="240" w:lineRule="auto"/>
        <w:rPr>
          <w:del w:id="473" w:author="AWF" w:date="2022-06-02T13:55:00Z"/>
          <w:rFonts w:ascii="Times New Roman" w:hAnsi="Times New Roman"/>
          <w:rPrChange w:id="474" w:author="awf" w:date="2022-06-02T22:52:00Z">
            <w:rPr>
              <w:del w:id="475" w:author="AWF" w:date="2022-06-02T13:55:00Z"/>
            </w:rPr>
          </w:rPrChange>
        </w:rPr>
      </w:pPr>
      <w:del w:id="476" w:author="AWF" w:date="2022-06-02T13:55:00Z">
        <w:r w:rsidRPr="005B55E1" w:rsidDel="00926F55">
          <w:rPr>
            <w:rFonts w:ascii="Times New Roman" w:hAnsi="Times New Roman"/>
            <w:rPrChange w:id="477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78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79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0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1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2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3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4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5" w:author="awf" w:date="2022-06-02T22:52:00Z">
              <w:rPr/>
            </w:rPrChange>
          </w:rPr>
          <w:tab/>
        </w:r>
        <w:r w:rsidRPr="005B55E1" w:rsidDel="00926F55">
          <w:rPr>
            <w:rFonts w:ascii="Times New Roman" w:hAnsi="Times New Roman"/>
            <w:rPrChange w:id="486" w:author="awf" w:date="2022-06-02T22:52:00Z">
              <w:rPr/>
            </w:rPrChange>
          </w:rPr>
          <w:tab/>
        </w:r>
      </w:del>
    </w:p>
    <w:p w14:paraId="2986BBE3" w14:textId="77777777" w:rsidR="00676F48" w:rsidRPr="005B55E1" w:rsidDel="005B55E1" w:rsidRDefault="00676F48" w:rsidP="004C7CE8">
      <w:pPr>
        <w:autoSpaceDE w:val="0"/>
        <w:autoSpaceDN w:val="0"/>
        <w:adjustRightInd w:val="0"/>
        <w:spacing w:after="0" w:line="240" w:lineRule="auto"/>
        <w:rPr>
          <w:del w:id="487" w:author="awf" w:date="2022-06-02T22:46:00Z"/>
          <w:rFonts w:ascii="Times New Roman" w:hAnsi="Times New Roman"/>
          <w:rPrChange w:id="488" w:author="awf" w:date="2022-06-02T22:52:00Z">
            <w:rPr>
              <w:del w:id="489" w:author="awf" w:date="2022-06-02T22:46:00Z"/>
            </w:rPr>
          </w:rPrChange>
        </w:rPr>
      </w:pPr>
    </w:p>
    <w:p w14:paraId="30E2CD15" w14:textId="77777777" w:rsidR="00844523" w:rsidRPr="005B55E1" w:rsidDel="005B55E1" w:rsidRDefault="00844523" w:rsidP="004C7CE8">
      <w:pPr>
        <w:autoSpaceDE w:val="0"/>
        <w:autoSpaceDN w:val="0"/>
        <w:adjustRightInd w:val="0"/>
        <w:spacing w:after="0" w:line="240" w:lineRule="auto"/>
        <w:rPr>
          <w:del w:id="490" w:author="awf" w:date="2022-06-02T22:46:00Z"/>
          <w:rFonts w:ascii="Times New Roman" w:hAnsi="Times New Roman"/>
          <w:rPrChange w:id="491" w:author="awf" w:date="2022-06-02T22:52:00Z">
            <w:rPr>
              <w:del w:id="492" w:author="awf" w:date="2022-06-02T22:46:00Z"/>
            </w:rPr>
          </w:rPrChange>
        </w:rPr>
      </w:pPr>
    </w:p>
    <w:p w14:paraId="07E25B66" w14:textId="77777777" w:rsidR="00844523" w:rsidRPr="005B55E1" w:rsidDel="005B55E1" w:rsidRDefault="00844523" w:rsidP="004C7CE8">
      <w:pPr>
        <w:autoSpaceDE w:val="0"/>
        <w:autoSpaceDN w:val="0"/>
        <w:adjustRightInd w:val="0"/>
        <w:spacing w:after="0" w:line="240" w:lineRule="auto"/>
        <w:rPr>
          <w:del w:id="493" w:author="awf" w:date="2022-06-02T22:46:00Z"/>
          <w:rFonts w:ascii="Times New Roman" w:hAnsi="Times New Roman"/>
          <w:rPrChange w:id="494" w:author="awf" w:date="2022-06-02T22:52:00Z">
            <w:rPr>
              <w:del w:id="495" w:author="awf" w:date="2022-06-02T22:46:00Z"/>
            </w:rPr>
          </w:rPrChange>
        </w:rPr>
      </w:pPr>
    </w:p>
    <w:p w14:paraId="11D91772" w14:textId="77777777" w:rsidR="00844523" w:rsidRPr="005B55E1" w:rsidDel="005B55E1" w:rsidRDefault="00844523" w:rsidP="004C7CE8">
      <w:pPr>
        <w:autoSpaceDE w:val="0"/>
        <w:autoSpaceDN w:val="0"/>
        <w:adjustRightInd w:val="0"/>
        <w:spacing w:after="0" w:line="240" w:lineRule="auto"/>
        <w:rPr>
          <w:del w:id="496" w:author="awf" w:date="2022-06-02T22:46:00Z"/>
          <w:rFonts w:ascii="Times New Roman" w:hAnsi="Times New Roman"/>
          <w:rPrChange w:id="497" w:author="awf" w:date="2022-06-02T22:52:00Z">
            <w:rPr>
              <w:del w:id="498" w:author="awf" w:date="2022-06-02T22:46:00Z"/>
            </w:rPr>
          </w:rPrChange>
        </w:rPr>
      </w:pPr>
    </w:p>
    <w:p w14:paraId="50653D84" w14:textId="77777777" w:rsidR="00844523" w:rsidRPr="005B55E1" w:rsidDel="005B55E1" w:rsidRDefault="00844523" w:rsidP="004C7CE8">
      <w:pPr>
        <w:autoSpaceDE w:val="0"/>
        <w:autoSpaceDN w:val="0"/>
        <w:adjustRightInd w:val="0"/>
        <w:spacing w:after="0" w:line="240" w:lineRule="auto"/>
        <w:rPr>
          <w:del w:id="499" w:author="awf" w:date="2022-06-02T22:46:00Z"/>
          <w:rFonts w:ascii="Times New Roman" w:hAnsi="Times New Roman"/>
          <w:rPrChange w:id="500" w:author="awf" w:date="2022-06-02T22:52:00Z">
            <w:rPr>
              <w:del w:id="501" w:author="awf" w:date="2022-06-02T22:46:00Z"/>
            </w:rPr>
          </w:rPrChange>
        </w:rPr>
      </w:pPr>
    </w:p>
    <w:p w14:paraId="56F5C745" w14:textId="77777777" w:rsidR="00844523" w:rsidRPr="005B55E1" w:rsidRDefault="00844523" w:rsidP="008445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rPrChange w:id="502" w:author="awf" w:date="2022-06-02T22:52:00Z">
            <w:rPr>
              <w:bCs/>
            </w:rPr>
          </w:rPrChange>
        </w:rPr>
      </w:pPr>
      <w:r w:rsidRPr="005B55E1">
        <w:rPr>
          <w:rFonts w:ascii="Times New Roman" w:hAnsi="Times New Roman"/>
          <w:rPrChange w:id="503" w:author="awf" w:date="2022-06-02T22:52:00Z">
            <w:rPr/>
          </w:rPrChange>
        </w:rPr>
        <w:t xml:space="preserve">Niniejszym oświadczam, iż co najmniej jedna osoba spośród osób, które będą uczestniczyć w wykonywaniu zamówienia, wymienionych powyżej, posiada wymagane uprawnienia, tj.: </w:t>
      </w:r>
      <w:r w:rsidRPr="005B55E1">
        <w:rPr>
          <w:rFonts w:ascii="Times New Roman" w:hAnsi="Times New Roman"/>
          <w:bCs/>
          <w:rPrChange w:id="504" w:author="awf" w:date="2022-06-02T22:52:00Z">
            <w:rPr>
              <w:bCs/>
            </w:rPr>
          </w:rPrChange>
        </w:rPr>
        <w:t>uprawnienia do kierowania robotami budowlanymi o specjalności:</w:t>
      </w:r>
    </w:p>
    <w:p w14:paraId="2DEA857F" w14:textId="27E186DD" w:rsidR="00844523" w:rsidRPr="005B55E1" w:rsidDel="005B55E1" w:rsidRDefault="00844523" w:rsidP="000A7C3E">
      <w:pPr>
        <w:autoSpaceDE w:val="0"/>
        <w:autoSpaceDN w:val="0"/>
        <w:adjustRightInd w:val="0"/>
        <w:spacing w:after="0" w:line="240" w:lineRule="auto"/>
        <w:rPr>
          <w:del w:id="505" w:author="awf" w:date="2022-06-02T22:51:00Z"/>
          <w:rFonts w:ascii="Times New Roman" w:hAnsi="Times New Roman"/>
          <w:bCs/>
          <w:rPrChange w:id="506" w:author="awf" w:date="2022-06-02T22:52:00Z">
            <w:rPr>
              <w:del w:id="507" w:author="awf" w:date="2022-06-02T22:51:00Z"/>
              <w:bCs/>
            </w:rPr>
          </w:rPrChange>
        </w:rPr>
      </w:pPr>
    </w:p>
    <w:p w14:paraId="11FF9F3C" w14:textId="77777777" w:rsidR="005B55E1" w:rsidRPr="005B55E1" w:rsidRDefault="005B55E1" w:rsidP="00844523">
      <w:pPr>
        <w:autoSpaceDE w:val="0"/>
        <w:autoSpaceDN w:val="0"/>
        <w:adjustRightInd w:val="0"/>
        <w:spacing w:after="0" w:line="240" w:lineRule="auto"/>
        <w:rPr>
          <w:ins w:id="508" w:author="awf" w:date="2022-06-02T22:51:00Z"/>
          <w:rFonts w:ascii="Times New Roman" w:hAnsi="Times New Roman"/>
          <w:bCs/>
          <w:rPrChange w:id="509" w:author="awf" w:date="2022-06-02T22:52:00Z">
            <w:rPr>
              <w:ins w:id="510" w:author="awf" w:date="2022-06-02T22:51:00Z"/>
              <w:bCs/>
            </w:rPr>
          </w:rPrChange>
        </w:rPr>
      </w:pPr>
    </w:p>
    <w:p w14:paraId="19103467" w14:textId="74A2E2BE" w:rsidR="00844523" w:rsidRPr="005B55E1" w:rsidDel="005B55E1" w:rsidRDefault="00844523" w:rsidP="00844523">
      <w:pPr>
        <w:autoSpaceDE w:val="0"/>
        <w:autoSpaceDN w:val="0"/>
        <w:adjustRightInd w:val="0"/>
        <w:spacing w:after="0" w:line="240" w:lineRule="auto"/>
        <w:rPr>
          <w:del w:id="511" w:author="awf" w:date="2022-06-02T22:51:00Z"/>
          <w:rFonts w:ascii="Times New Roman" w:hAnsi="Times New Roman"/>
          <w:bCs/>
          <w:rPrChange w:id="512" w:author="awf" w:date="2022-06-02T22:52:00Z">
            <w:rPr>
              <w:del w:id="513" w:author="awf" w:date="2022-06-02T22:51:00Z"/>
              <w:bCs/>
            </w:rPr>
          </w:rPrChange>
        </w:rPr>
      </w:pPr>
      <w:del w:id="514" w:author="awf" w:date="2022-06-02T22:51:00Z">
        <w:r w:rsidRPr="005B55E1" w:rsidDel="005B55E1">
          <w:rPr>
            <w:rFonts w:ascii="Times New Roman" w:hAnsi="Times New Roman"/>
            <w:bCs/>
            <w:rPrChange w:id="515" w:author="awf" w:date="2022-06-02T22:52:00Z">
              <w:rPr>
                <w:bCs/>
              </w:rPr>
            </w:rPrChange>
          </w:rPr>
          <w:delText xml:space="preserve">-  </w:delText>
        </w:r>
        <w:r w:rsidRPr="005B55E1" w:rsidDel="005B55E1">
          <w:rPr>
            <w:rFonts w:ascii="Times New Roman" w:hAnsi="Times New Roman"/>
            <w:bCs/>
            <w:u w:val="single"/>
            <w:rPrChange w:id="516" w:author="awf" w:date="2022-06-02T22:52:00Z">
              <w:rPr>
                <w:bCs/>
                <w:u w:val="single"/>
              </w:rPr>
            </w:rPrChange>
          </w:rPr>
          <w:delText>konstrukcyjno-budowlanej,</w:delText>
        </w:r>
        <w:r w:rsidRPr="005B55E1" w:rsidDel="005B55E1">
          <w:rPr>
            <w:rFonts w:ascii="Times New Roman" w:hAnsi="Times New Roman"/>
            <w:bCs/>
            <w:rPrChange w:id="517" w:author="awf" w:date="2022-06-02T22:52:00Z">
              <w:rPr>
                <w:bCs/>
              </w:rPr>
            </w:rPrChange>
          </w:rPr>
          <w:delText xml:space="preserve"> </w:delText>
        </w:r>
      </w:del>
    </w:p>
    <w:p w14:paraId="0F268231" w14:textId="5E8A8E8B" w:rsidR="000A7C3E" w:rsidRPr="005B55E1" w:rsidRDefault="00844523" w:rsidP="000A7C3E">
      <w:pPr>
        <w:autoSpaceDE w:val="0"/>
        <w:autoSpaceDN w:val="0"/>
        <w:adjustRightInd w:val="0"/>
        <w:spacing w:after="0" w:line="240" w:lineRule="auto"/>
        <w:rPr>
          <w:ins w:id="518" w:author="Beata Guzińska" w:date="2022-05-19T12:58:00Z"/>
          <w:rFonts w:ascii="Times New Roman" w:hAnsi="Times New Roman"/>
          <w:bCs/>
          <w:rPrChange w:id="519" w:author="awf" w:date="2022-06-02T22:52:00Z">
            <w:rPr>
              <w:ins w:id="520" w:author="Beata Guzińska" w:date="2022-05-19T12:58:00Z"/>
              <w:bCs/>
            </w:rPr>
          </w:rPrChange>
        </w:rPr>
      </w:pPr>
      <w:r w:rsidRPr="005B55E1">
        <w:rPr>
          <w:rFonts w:ascii="Times New Roman" w:hAnsi="Times New Roman"/>
          <w:bCs/>
          <w:rPrChange w:id="521" w:author="awf" w:date="2022-06-02T22:52:00Z">
            <w:rPr>
              <w:bCs/>
            </w:rPr>
          </w:rPrChange>
        </w:rPr>
        <w:t xml:space="preserve">-  </w:t>
      </w:r>
      <w:r w:rsidR="007B4DA8" w:rsidRPr="005B55E1">
        <w:rPr>
          <w:rFonts w:ascii="Times New Roman" w:hAnsi="Times New Roman"/>
          <w:bCs/>
          <w:u w:val="single"/>
          <w:rPrChange w:id="522" w:author="awf" w:date="2022-06-02T22:52:00Z">
            <w:rPr>
              <w:bCs/>
              <w:u w:val="single"/>
            </w:rPr>
          </w:rPrChange>
        </w:rPr>
        <w:t>instalacyjnej w zakresie sieci, instalacji i urządzeń cieplnych, wentylacyjnych, gazowych, wodociągowych i kanalizacyjnych</w:t>
      </w:r>
      <w:ins w:id="523" w:author="Beata Guzińska" w:date="2022-05-19T12:58:00Z">
        <w:r w:rsidR="000A7C3E" w:rsidRPr="005B55E1">
          <w:rPr>
            <w:rFonts w:ascii="Times New Roman" w:hAnsi="Times New Roman"/>
            <w:bCs/>
            <w:u w:val="single"/>
            <w:rPrChange w:id="524" w:author="awf" w:date="2022-06-02T22:52:00Z">
              <w:rPr>
                <w:bCs/>
                <w:u w:val="single"/>
              </w:rPr>
            </w:rPrChange>
          </w:rPr>
          <w:t xml:space="preserve"> </w:t>
        </w:r>
        <w:bookmarkStart w:id="525" w:name="_Hlk103857658"/>
        <w:r w:rsidR="000A7C3E" w:rsidRPr="005B55E1">
          <w:rPr>
            <w:rFonts w:ascii="Times New Roman" w:hAnsi="Times New Roman"/>
            <w:bCs/>
            <w:rPrChange w:id="526" w:author="awf" w:date="2022-06-02T22:52:00Z">
              <w:rPr>
                <w:bCs/>
              </w:rPr>
            </w:rPrChange>
          </w:rPr>
          <w:t>oraz doświadczenie jako inspektor nadzoru dla co najmniej 2 zakończonych robót budowlanych w ww. specjalności</w:t>
        </w:r>
      </w:ins>
      <w:ins w:id="527" w:author="Beata Guzińska" w:date="2022-05-19T12:59:00Z">
        <w:r w:rsidR="000A7C3E" w:rsidRPr="005B55E1">
          <w:rPr>
            <w:rFonts w:ascii="Times New Roman" w:hAnsi="Times New Roman"/>
            <w:bCs/>
            <w:rPrChange w:id="528" w:author="awf" w:date="2022-06-02T22:52:00Z">
              <w:rPr>
                <w:bCs/>
              </w:rPr>
            </w:rPrChange>
          </w:rPr>
          <w:t xml:space="preserve"> </w:t>
        </w:r>
        <w:r w:rsidR="000A7C3E" w:rsidRPr="005B55E1">
          <w:rPr>
            <w:rFonts w:ascii="Times New Roman" w:hAnsi="Times New Roman"/>
            <w:rPrChange w:id="529" w:author="awf" w:date="2022-06-02T22:52:00Z">
              <w:rPr>
                <w:rFonts w:ascii="Times New Roman" w:hAnsi="Times New Roman"/>
                <w:sz w:val="24"/>
                <w:szCs w:val="24"/>
              </w:rPr>
            </w:rPrChange>
          </w:rPr>
          <w:t>o wartości co najmniej 2 000 000,00 zł brutto każda, (wartość dotyczy sumy wartości robót wszystkich zakresów).</w:t>
        </w:r>
      </w:ins>
      <w:ins w:id="530" w:author="Beata Guzińska" w:date="2022-05-19T12:58:00Z">
        <w:r w:rsidR="000A7C3E" w:rsidRPr="005B55E1">
          <w:rPr>
            <w:rFonts w:ascii="Times New Roman" w:hAnsi="Times New Roman"/>
            <w:bCs/>
            <w:rPrChange w:id="531" w:author="awf" w:date="2022-06-02T22:52:00Z">
              <w:rPr>
                <w:bCs/>
              </w:rPr>
            </w:rPrChange>
          </w:rPr>
          <w:t xml:space="preserve">. </w:t>
        </w:r>
      </w:ins>
    </w:p>
    <w:bookmarkEnd w:id="525"/>
    <w:p w14:paraId="1DB7100A" w14:textId="535D49B2" w:rsidR="00844523" w:rsidRPr="005B55E1" w:rsidRDefault="00844523" w:rsidP="007B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  <w:rPrChange w:id="532" w:author="awf" w:date="2022-06-02T22:52:00Z">
            <w:rPr>
              <w:bCs/>
              <w:u w:val="single"/>
            </w:rPr>
          </w:rPrChange>
        </w:rPr>
      </w:pPr>
    </w:p>
    <w:p w14:paraId="35DBAD17" w14:textId="77777777" w:rsidR="000A7C3E" w:rsidRPr="005B55E1" w:rsidRDefault="007B4DA8" w:rsidP="000A7C3E">
      <w:pPr>
        <w:autoSpaceDE w:val="0"/>
        <w:autoSpaceDN w:val="0"/>
        <w:adjustRightInd w:val="0"/>
        <w:spacing w:after="0" w:line="240" w:lineRule="auto"/>
        <w:rPr>
          <w:ins w:id="533" w:author="Beata Guzińska" w:date="2022-05-19T13:00:00Z"/>
          <w:rFonts w:ascii="Times New Roman" w:hAnsi="Times New Roman"/>
          <w:bCs/>
          <w:rPrChange w:id="534" w:author="awf" w:date="2022-06-02T22:52:00Z">
            <w:rPr>
              <w:ins w:id="535" w:author="Beata Guzińska" w:date="2022-05-19T13:00:00Z"/>
              <w:bCs/>
            </w:rPr>
          </w:rPrChange>
        </w:rPr>
      </w:pPr>
      <w:r w:rsidRPr="005B55E1">
        <w:rPr>
          <w:rFonts w:ascii="Times New Roman" w:hAnsi="Times New Roman"/>
          <w:bCs/>
          <w:rPrChange w:id="536" w:author="awf" w:date="2022-06-02T22:52:00Z">
            <w:rPr>
              <w:bCs/>
            </w:rPr>
          </w:rPrChange>
        </w:rPr>
        <w:t xml:space="preserve">- </w:t>
      </w:r>
      <w:r w:rsidRPr="005B55E1">
        <w:rPr>
          <w:rFonts w:ascii="Times New Roman" w:hAnsi="Times New Roman"/>
          <w:bCs/>
          <w:u w:val="single"/>
          <w:rPrChange w:id="537" w:author="awf" w:date="2022-06-02T22:52:00Z">
            <w:rPr>
              <w:bCs/>
              <w:u w:val="single"/>
            </w:rPr>
          </w:rPrChange>
        </w:rPr>
        <w:t xml:space="preserve">instalacyjnej w zakresie sieci, </w:t>
      </w:r>
      <w:bookmarkStart w:id="538" w:name="_GoBack"/>
      <w:bookmarkEnd w:id="538"/>
      <w:r w:rsidRPr="005B55E1">
        <w:rPr>
          <w:rFonts w:ascii="Times New Roman" w:hAnsi="Times New Roman"/>
          <w:bCs/>
          <w:u w:val="single"/>
          <w:rPrChange w:id="539" w:author="awf" w:date="2022-06-02T22:52:00Z">
            <w:rPr>
              <w:bCs/>
              <w:u w:val="single"/>
            </w:rPr>
          </w:rPrChange>
        </w:rPr>
        <w:t>instalacji i urządzeń elektrycznych i elektroenergetycznych bez ograniczeń</w:t>
      </w:r>
      <w:ins w:id="540" w:author="Beata Guzińska" w:date="2022-05-19T12:58:00Z">
        <w:r w:rsidR="000A7C3E" w:rsidRPr="005B55E1">
          <w:rPr>
            <w:rFonts w:ascii="Times New Roman" w:hAnsi="Times New Roman"/>
            <w:bCs/>
            <w:u w:val="single"/>
            <w:rPrChange w:id="541" w:author="awf" w:date="2022-06-02T22:52:00Z">
              <w:rPr>
                <w:bCs/>
                <w:u w:val="single"/>
              </w:rPr>
            </w:rPrChange>
          </w:rPr>
          <w:t xml:space="preserve"> </w:t>
        </w:r>
      </w:ins>
      <w:ins w:id="542" w:author="Beata Guzińska" w:date="2022-05-19T13:00:00Z">
        <w:r w:rsidR="000A7C3E" w:rsidRPr="005B55E1">
          <w:rPr>
            <w:rFonts w:ascii="Times New Roman" w:hAnsi="Times New Roman"/>
            <w:bCs/>
            <w:rPrChange w:id="543" w:author="awf" w:date="2022-06-02T22:52:00Z">
              <w:rPr>
                <w:bCs/>
              </w:rPr>
            </w:rPrChange>
          </w:rPr>
          <w:t xml:space="preserve">oraz doświadczenie jako inspektor nadzoru dla co najmniej 2 zakończonych robót budowlanych w ww. specjalności </w:t>
        </w:r>
        <w:r w:rsidR="000A7C3E" w:rsidRPr="005B55E1">
          <w:rPr>
            <w:rFonts w:ascii="Times New Roman" w:hAnsi="Times New Roman"/>
            <w:rPrChange w:id="544" w:author="awf" w:date="2022-06-02T22:52:00Z">
              <w:rPr>
                <w:rFonts w:ascii="Times New Roman" w:hAnsi="Times New Roman"/>
                <w:sz w:val="24"/>
                <w:szCs w:val="24"/>
              </w:rPr>
            </w:rPrChange>
          </w:rPr>
          <w:t>o wartości co najmniej 2 000 000,00 zł brutto każda, (wartość dotyczy sumy wartości robót wszystkich zakresów).</w:t>
        </w:r>
        <w:r w:rsidR="000A7C3E" w:rsidRPr="005B55E1">
          <w:rPr>
            <w:rFonts w:ascii="Times New Roman" w:hAnsi="Times New Roman"/>
            <w:bCs/>
            <w:rPrChange w:id="545" w:author="awf" w:date="2022-06-02T22:52:00Z">
              <w:rPr>
                <w:bCs/>
              </w:rPr>
            </w:rPrChange>
          </w:rPr>
          <w:t xml:space="preserve">. </w:t>
        </w:r>
      </w:ins>
    </w:p>
    <w:p w14:paraId="12EF0117" w14:textId="478C13D0" w:rsidR="007B4DA8" w:rsidRPr="007B4DA8" w:rsidDel="000A7C3E" w:rsidRDefault="007B4DA8" w:rsidP="007B4DA8">
      <w:pPr>
        <w:autoSpaceDE w:val="0"/>
        <w:autoSpaceDN w:val="0"/>
        <w:adjustRightInd w:val="0"/>
        <w:spacing w:after="0" w:line="240" w:lineRule="auto"/>
        <w:rPr>
          <w:del w:id="546" w:author="Beata Guzińska" w:date="2022-05-19T12:58:00Z"/>
          <w:bCs/>
          <w:u w:val="single"/>
        </w:rPr>
      </w:pPr>
    </w:p>
    <w:p w14:paraId="76097E55" w14:textId="0A5E6A0B" w:rsidR="00844523" w:rsidRPr="00844523" w:rsidDel="000A7C3E" w:rsidRDefault="00844523" w:rsidP="00844523">
      <w:pPr>
        <w:autoSpaceDE w:val="0"/>
        <w:autoSpaceDN w:val="0"/>
        <w:adjustRightInd w:val="0"/>
        <w:spacing w:after="0" w:line="240" w:lineRule="auto"/>
        <w:rPr>
          <w:del w:id="547" w:author="Beata Guzińska" w:date="2022-05-19T13:01:00Z"/>
          <w:bCs/>
        </w:rPr>
      </w:pPr>
      <w:del w:id="548" w:author="Beata Guzińska" w:date="2022-05-19T13:01:00Z">
        <w:r w:rsidRPr="00844523" w:rsidDel="000A7C3E">
          <w:rPr>
            <w:bCs/>
          </w:rPr>
          <w:delText xml:space="preserve">oraz co najmniej trzyletnie doświadczenie </w:delText>
        </w:r>
        <w:r w:rsidR="007B4DA8" w:rsidRPr="007B4DA8" w:rsidDel="000A7C3E">
          <w:rPr>
            <w:bCs/>
          </w:rPr>
          <w:delText xml:space="preserve">jako kierownik budowy lub inspektor nadzoru dla co najmniej 2 zakończonych robót budowlanych </w:delText>
        </w:r>
        <w:r w:rsidRPr="00844523" w:rsidDel="000A7C3E">
          <w:rPr>
            <w:bCs/>
          </w:rPr>
          <w:delText xml:space="preserve">w ww. specjalności. </w:delText>
        </w:r>
      </w:del>
    </w:p>
    <w:p w14:paraId="65407ECF" w14:textId="77777777" w:rsidR="00844523" w:rsidRDefault="00844523" w:rsidP="004C7CE8">
      <w:pPr>
        <w:autoSpaceDE w:val="0"/>
        <w:autoSpaceDN w:val="0"/>
        <w:adjustRightInd w:val="0"/>
        <w:spacing w:after="0" w:line="240" w:lineRule="auto"/>
      </w:pPr>
    </w:p>
    <w:p w14:paraId="764DB5D2" w14:textId="77777777" w:rsidR="00844523" w:rsidRDefault="00844523" w:rsidP="004C7CE8">
      <w:pPr>
        <w:autoSpaceDE w:val="0"/>
        <w:autoSpaceDN w:val="0"/>
        <w:adjustRightInd w:val="0"/>
        <w:spacing w:after="0" w:line="240" w:lineRule="auto"/>
      </w:pPr>
    </w:p>
    <w:p w14:paraId="1E452557" w14:textId="77777777" w:rsidR="00844523" w:rsidRDefault="00844523" w:rsidP="004C7CE8">
      <w:pPr>
        <w:autoSpaceDE w:val="0"/>
        <w:autoSpaceDN w:val="0"/>
        <w:adjustRightInd w:val="0"/>
        <w:spacing w:after="0" w:line="240" w:lineRule="auto"/>
      </w:pPr>
    </w:p>
    <w:p w14:paraId="5DB62B62" w14:textId="77777777" w:rsidR="00844523" w:rsidRDefault="00844523" w:rsidP="004C7CE8">
      <w:pPr>
        <w:autoSpaceDE w:val="0"/>
        <w:autoSpaceDN w:val="0"/>
        <w:adjustRightInd w:val="0"/>
        <w:spacing w:after="0" w:line="240" w:lineRule="auto"/>
      </w:pPr>
    </w:p>
    <w:p w14:paraId="30AB31F5" w14:textId="77777777" w:rsidR="004C7CE8" w:rsidRDefault="004C7CE8" w:rsidP="004C7C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</w:t>
      </w:r>
    </w:p>
    <w:p w14:paraId="32A8584D" w14:textId="77777777" w:rsidR="00676F48" w:rsidRDefault="00676F48" w:rsidP="004C7CE8">
      <w:pPr>
        <w:autoSpaceDE w:val="0"/>
        <w:autoSpaceDN w:val="0"/>
        <w:adjustRightInd w:val="0"/>
        <w:spacing w:after="0" w:line="240" w:lineRule="auto"/>
        <w:ind w:left="7788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 w:rsidR="004C7CE8">
        <w:rPr>
          <w:rFonts w:ascii="Times-Roman" w:hAnsi="Times-Roman" w:cs="Times-Roman"/>
          <w:sz w:val="20"/>
          <w:szCs w:val="20"/>
        </w:rPr>
        <w:t xml:space="preserve">    </w:t>
      </w:r>
    </w:p>
    <w:p w14:paraId="7F5042B5" w14:textId="77777777" w:rsidR="004C7CE8" w:rsidRDefault="004C7CE8" w:rsidP="00676F4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vertAlign w:val="superscript"/>
        </w:rPr>
      </w:pPr>
      <w:r w:rsidRPr="00F547BF">
        <w:rPr>
          <w:rFonts w:cs="Calibri"/>
          <w:szCs w:val="20"/>
        </w:rPr>
        <w:t>data i podpis osoby upoważ</w:t>
      </w:r>
      <w:r w:rsidR="00676F48" w:rsidRPr="00F547BF">
        <w:rPr>
          <w:rFonts w:cs="Calibri"/>
          <w:szCs w:val="20"/>
        </w:rPr>
        <w:t xml:space="preserve">nionej do składania </w:t>
      </w:r>
      <w:r w:rsidRPr="00F547BF">
        <w:rPr>
          <w:rFonts w:cs="Calibri"/>
          <w:szCs w:val="20"/>
        </w:rPr>
        <w:t>oświadczeń w imieniu Wykonawcy</w:t>
      </w:r>
      <w:r w:rsidR="00FB5401">
        <w:rPr>
          <w:rFonts w:cs="Calibri"/>
          <w:szCs w:val="20"/>
          <w:vertAlign w:val="superscript"/>
        </w:rPr>
        <w:t>1</w:t>
      </w:r>
    </w:p>
    <w:p w14:paraId="451C178F" w14:textId="77777777" w:rsidR="00FB5401" w:rsidRDefault="00FB5401" w:rsidP="00676F4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vertAlign w:val="superscript"/>
        </w:rPr>
      </w:pPr>
    </w:p>
    <w:p w14:paraId="61C0A1E3" w14:textId="77777777" w:rsidR="00FB5401" w:rsidRDefault="00FB5401" w:rsidP="00676F4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vertAlign w:val="superscript"/>
        </w:rPr>
      </w:pPr>
    </w:p>
    <w:p w14:paraId="360F729C" w14:textId="77777777" w:rsidR="00FB5401" w:rsidRDefault="00FB5401" w:rsidP="00676F4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vertAlign w:val="superscript"/>
        </w:rPr>
      </w:pPr>
    </w:p>
    <w:p w14:paraId="09AC88CB" w14:textId="77777777" w:rsidR="00FB5401" w:rsidRDefault="00FB5401" w:rsidP="00676F4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vertAlign w:val="superscript"/>
        </w:rPr>
      </w:pPr>
    </w:p>
    <w:p w14:paraId="3B08771D" w14:textId="77777777" w:rsidR="00FB5401" w:rsidRDefault="00FB5401" w:rsidP="00676F4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vertAlign w:val="superscript"/>
        </w:rPr>
      </w:pPr>
    </w:p>
    <w:p w14:paraId="4ECE632F" w14:textId="77777777" w:rsidR="00FB5401" w:rsidRPr="00FB5401" w:rsidRDefault="00FB5401" w:rsidP="00FB54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8"/>
          <w:szCs w:val="20"/>
          <w:vertAlign w:val="superscript"/>
        </w:rPr>
        <w:t>1</w:t>
      </w:r>
      <w:r w:rsidRPr="00FB5401">
        <w:rPr>
          <w:rFonts w:cs="Calibri"/>
          <w:sz w:val="20"/>
          <w:szCs w:val="20"/>
        </w:rPr>
        <w:t xml:space="preserve">Informacja dla Wykonawcy: </w:t>
      </w:r>
      <w:r w:rsidR="00C82FEE">
        <w:rPr>
          <w:rFonts w:cs="Calibri"/>
          <w:sz w:val="20"/>
          <w:szCs w:val="20"/>
        </w:rPr>
        <w:t>Załącznik</w:t>
      </w:r>
      <w:r w:rsidRPr="00FB5401">
        <w:rPr>
          <w:rFonts w:cs="Calibri"/>
          <w:sz w:val="20"/>
          <w:szCs w:val="20"/>
        </w:rPr>
        <w:t xml:space="preserve">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  <w:sectPr w:rsidR="00FB5401" w:rsidRPr="00FB5401" w:rsidSect="00F8213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79CF" w14:textId="77777777" w:rsidR="00F94A46" w:rsidRDefault="00F94A46" w:rsidP="00844523">
      <w:pPr>
        <w:spacing w:after="0" w:line="240" w:lineRule="auto"/>
      </w:pPr>
      <w:r>
        <w:separator/>
      </w:r>
    </w:p>
  </w:endnote>
  <w:endnote w:type="continuationSeparator" w:id="0">
    <w:p w14:paraId="074ABD0D" w14:textId="77777777" w:rsidR="00F94A46" w:rsidRDefault="00F94A46" w:rsidP="0084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FFCB" w14:textId="77777777" w:rsidR="00F94A46" w:rsidRDefault="00F94A46" w:rsidP="00844523">
      <w:pPr>
        <w:spacing w:after="0" w:line="240" w:lineRule="auto"/>
      </w:pPr>
      <w:r>
        <w:separator/>
      </w:r>
    </w:p>
  </w:footnote>
  <w:footnote w:type="continuationSeparator" w:id="0">
    <w:p w14:paraId="76976686" w14:textId="77777777" w:rsidR="00F94A46" w:rsidRDefault="00F94A46" w:rsidP="0084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02E3"/>
    <w:multiLevelType w:val="hybridMultilevel"/>
    <w:tmpl w:val="CB3EA93C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B07E76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2" w:tplc="CDDE606C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wf">
    <w15:presenceInfo w15:providerId="None" w15:userId="awf"/>
  </w15:person>
  <w15:person w15:author="AWF">
    <w15:presenceInfo w15:providerId="Windows Live" w15:userId="50cbffae55e31ff8"/>
  </w15:person>
  <w15:person w15:author="Beata Guzińska">
    <w15:presenceInfo w15:providerId="AD" w15:userId="S::beata.guzinska@kntm.pl::7fa85fc3-0dcf-4889-bdda-dbe64c2fe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8"/>
    <w:rsid w:val="000470CF"/>
    <w:rsid w:val="00050201"/>
    <w:rsid w:val="000A7C3E"/>
    <w:rsid w:val="000B444C"/>
    <w:rsid w:val="000F22A7"/>
    <w:rsid w:val="000F69F4"/>
    <w:rsid w:val="00135F79"/>
    <w:rsid w:val="00142BC8"/>
    <w:rsid w:val="00171B37"/>
    <w:rsid w:val="0022332D"/>
    <w:rsid w:val="00254EAF"/>
    <w:rsid w:val="00256B4D"/>
    <w:rsid w:val="00312963"/>
    <w:rsid w:val="003C3D40"/>
    <w:rsid w:val="003E1CAD"/>
    <w:rsid w:val="003F0D42"/>
    <w:rsid w:val="003F6FAC"/>
    <w:rsid w:val="004172FD"/>
    <w:rsid w:val="00426921"/>
    <w:rsid w:val="00434102"/>
    <w:rsid w:val="004C7CE8"/>
    <w:rsid w:val="0051519A"/>
    <w:rsid w:val="00576902"/>
    <w:rsid w:val="005B55E1"/>
    <w:rsid w:val="00670864"/>
    <w:rsid w:val="00676F48"/>
    <w:rsid w:val="006801DA"/>
    <w:rsid w:val="006832EC"/>
    <w:rsid w:val="006A570C"/>
    <w:rsid w:val="006D6A0F"/>
    <w:rsid w:val="006E4E0A"/>
    <w:rsid w:val="00746358"/>
    <w:rsid w:val="00773593"/>
    <w:rsid w:val="007B4DA8"/>
    <w:rsid w:val="007E4A84"/>
    <w:rsid w:val="00841BA4"/>
    <w:rsid w:val="00844523"/>
    <w:rsid w:val="00861FFA"/>
    <w:rsid w:val="0086731D"/>
    <w:rsid w:val="008832C0"/>
    <w:rsid w:val="00897D1F"/>
    <w:rsid w:val="008C115B"/>
    <w:rsid w:val="00926F55"/>
    <w:rsid w:val="00935F8F"/>
    <w:rsid w:val="00945874"/>
    <w:rsid w:val="00980F6D"/>
    <w:rsid w:val="009E11CF"/>
    <w:rsid w:val="009E7D73"/>
    <w:rsid w:val="00A7441E"/>
    <w:rsid w:val="00AA3AFD"/>
    <w:rsid w:val="00AE402F"/>
    <w:rsid w:val="00B52D50"/>
    <w:rsid w:val="00BA7CC8"/>
    <w:rsid w:val="00BC4CAE"/>
    <w:rsid w:val="00BD34A8"/>
    <w:rsid w:val="00C13415"/>
    <w:rsid w:val="00C364C1"/>
    <w:rsid w:val="00C44570"/>
    <w:rsid w:val="00C65DDE"/>
    <w:rsid w:val="00C67965"/>
    <w:rsid w:val="00C82FEE"/>
    <w:rsid w:val="00CA4B0D"/>
    <w:rsid w:val="00CA6D25"/>
    <w:rsid w:val="00D025F9"/>
    <w:rsid w:val="00D13F8A"/>
    <w:rsid w:val="00D15C54"/>
    <w:rsid w:val="00D56C53"/>
    <w:rsid w:val="00DA6D0D"/>
    <w:rsid w:val="00DC173A"/>
    <w:rsid w:val="00E00A9C"/>
    <w:rsid w:val="00E2308D"/>
    <w:rsid w:val="00E4039E"/>
    <w:rsid w:val="00E42C9B"/>
    <w:rsid w:val="00E86EA8"/>
    <w:rsid w:val="00EA099B"/>
    <w:rsid w:val="00ED59AD"/>
    <w:rsid w:val="00F547BF"/>
    <w:rsid w:val="00F80416"/>
    <w:rsid w:val="00F8213F"/>
    <w:rsid w:val="00F94A46"/>
    <w:rsid w:val="00FB5401"/>
    <w:rsid w:val="00FF0113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0D64"/>
  <w15:chartTrackingRefBased/>
  <w15:docId w15:val="{624C5800-78D4-4E3C-83A5-B28E2EF8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1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6E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4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45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45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452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735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32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</vt:lpstr>
    </vt:vector>
  </TitlesOfParts>
  <Company>Wałek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</dc:title>
  <dc:subject/>
  <dc:creator>Cichy</dc:creator>
  <cp:keywords/>
  <cp:lastModifiedBy>awf</cp:lastModifiedBy>
  <cp:revision>4</cp:revision>
  <dcterms:created xsi:type="dcterms:W3CDTF">2022-05-19T11:01:00Z</dcterms:created>
  <dcterms:modified xsi:type="dcterms:W3CDTF">2022-06-02T20:53:00Z</dcterms:modified>
</cp:coreProperties>
</file>