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EFB49" w14:textId="77777777" w:rsidR="00617223" w:rsidRDefault="00617223" w:rsidP="0061722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7C2B0C3D" w14:textId="77777777" w:rsidR="00617223" w:rsidRPr="00617223" w:rsidRDefault="00617223" w:rsidP="006172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23">
        <w:rPr>
          <w:rFonts w:ascii="Times New Roman" w:hAnsi="Times New Roman" w:cs="Times New Roman"/>
          <w:b/>
          <w:sz w:val="24"/>
          <w:szCs w:val="24"/>
        </w:rPr>
        <w:t>WYMAGANE ZAPISY DO UMOWY</w:t>
      </w:r>
    </w:p>
    <w:p w14:paraId="1A816F82" w14:textId="77777777" w:rsidR="006519AC" w:rsidRPr="00617223" w:rsidRDefault="00A60FEB" w:rsidP="00617223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chwili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przekazania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cały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czas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obowiązywania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umowy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Wykonawcy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będzie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przysługiwał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tytuł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prawny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dysponowania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pojazdem,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 xml:space="preserve">nieobciążonym 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jakimikolwiek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prawami</w:t>
      </w:r>
      <w:r w:rsidRPr="00617223">
        <w:rPr>
          <w:rFonts w:eastAsia="Times New Roman" w:cs="Times New Roman"/>
        </w:rPr>
        <w:t xml:space="preserve"> osób </w:t>
      </w:r>
      <w:r w:rsidRPr="00617223">
        <w:rPr>
          <w:rFonts w:cs="Times New Roman"/>
        </w:rPr>
        <w:t>trzecich.</w:t>
      </w:r>
    </w:p>
    <w:p w14:paraId="729F7EB4" w14:textId="77777777" w:rsidR="00A60FEB" w:rsidRPr="00617223" w:rsidRDefault="00A60FEB" w:rsidP="00617223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Pojazd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może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być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użytkowane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Zamawiającego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terytorium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Rzeczypospolitej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Polski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oraz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poza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jej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granicami.</w:t>
      </w:r>
    </w:p>
    <w:p w14:paraId="6BCCAD3C" w14:textId="77777777" w:rsidR="00A60FEB" w:rsidRPr="00617223" w:rsidRDefault="00A60FEB" w:rsidP="00617223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Zamawiający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jest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upoważniony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ustanawiania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pojeździe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ani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jego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częściach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składowych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jakichkolwiek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obciążeń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lub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praw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osób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trzecich,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ani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też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przenoszenia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przysługujących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mu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praw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osoby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trzecie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całości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lub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części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bez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zgody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Wykonawcy.</w:t>
      </w:r>
    </w:p>
    <w:p w14:paraId="261EBBBA" w14:textId="6FC720C8" w:rsidR="00A60FEB" w:rsidRPr="00617223" w:rsidRDefault="00A60FEB" w:rsidP="00617223">
      <w:pPr>
        <w:pStyle w:val="Tekstpodstawowy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b/>
        </w:rPr>
      </w:pPr>
      <w:r w:rsidRPr="00617223">
        <w:rPr>
          <w:rFonts w:eastAsia="Times New Roman" w:cs="Times New Roman"/>
        </w:rPr>
        <w:t>Za pisemną zgodą stron umowy Zamawiający dopuszcza wymianę użytkowanego samochodu, w czasie trwania umowy, na samochód tej samej marki, fabrycznie nowy i nieużywany o tożsamych lub wyższych parametrach  techniczno-użytkowych, lecz wyprodukowany po 20</w:t>
      </w:r>
      <w:r w:rsidR="007F7C45">
        <w:rPr>
          <w:rFonts w:eastAsia="Times New Roman" w:cs="Times New Roman"/>
        </w:rPr>
        <w:t>20</w:t>
      </w:r>
      <w:r w:rsidRPr="00617223">
        <w:rPr>
          <w:rFonts w:eastAsia="Times New Roman" w:cs="Times New Roman"/>
        </w:rPr>
        <w:t xml:space="preserve"> roku przy założeniu, że wartość miesięcznej ryczałtowej opłaty najmu nie ulegnie zmianie. </w:t>
      </w:r>
    </w:p>
    <w:p w14:paraId="04149BD3" w14:textId="77777777" w:rsidR="00A60FEB" w:rsidRPr="00617223" w:rsidRDefault="00A60FEB" w:rsidP="00617223">
      <w:pPr>
        <w:pStyle w:val="Tekstpodstawowy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b/>
        </w:rPr>
      </w:pPr>
      <w:r w:rsidRPr="00617223">
        <w:rPr>
          <w:rFonts w:cs="Times New Roman"/>
        </w:rPr>
        <w:t>Przekazan</w:t>
      </w:r>
      <w:r w:rsidRPr="00617223">
        <w:rPr>
          <w:rFonts w:eastAsia="Times New Roman" w:cs="Times New Roman"/>
        </w:rPr>
        <w:t xml:space="preserve">y </w:t>
      </w:r>
      <w:r w:rsidRPr="00617223">
        <w:rPr>
          <w:rFonts w:cs="Times New Roman"/>
        </w:rPr>
        <w:t>pojazd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będ</w:t>
      </w:r>
      <w:r w:rsidRPr="00617223">
        <w:rPr>
          <w:rFonts w:eastAsia="Times New Roman" w:cs="Times New Roman"/>
        </w:rPr>
        <w:t xml:space="preserve">zie </w:t>
      </w:r>
      <w:r w:rsidRPr="00617223">
        <w:rPr>
          <w:rFonts w:cs="Times New Roman"/>
        </w:rPr>
        <w:t>sprawdzon</w:t>
      </w:r>
      <w:r w:rsidRPr="00617223">
        <w:rPr>
          <w:rFonts w:eastAsia="Times New Roman" w:cs="Times New Roman"/>
        </w:rPr>
        <w:t xml:space="preserve">y </w:t>
      </w:r>
      <w:r w:rsidRPr="00617223">
        <w:rPr>
          <w:rFonts w:cs="Times New Roman"/>
        </w:rPr>
        <w:t>prze</w:t>
      </w:r>
      <w:r w:rsidRPr="00617223">
        <w:rPr>
          <w:rFonts w:eastAsia="Times New Roman" w:cs="Times New Roman"/>
        </w:rPr>
        <w:t xml:space="preserve">z </w:t>
      </w:r>
      <w:r w:rsidRPr="00617223">
        <w:rPr>
          <w:rFonts w:cs="Times New Roman"/>
        </w:rPr>
        <w:t>Wykonawc</w:t>
      </w:r>
      <w:r w:rsidRPr="00617223">
        <w:rPr>
          <w:rFonts w:eastAsia="Times New Roman" w:cs="Times New Roman"/>
        </w:rPr>
        <w:t xml:space="preserve">ę </w:t>
      </w:r>
      <w:r w:rsidRPr="00617223">
        <w:rPr>
          <w:rFonts w:cs="Times New Roman"/>
        </w:rPr>
        <w:t>po</w:t>
      </w:r>
      <w:r w:rsidRPr="00617223">
        <w:rPr>
          <w:rFonts w:eastAsia="Times New Roman" w:cs="Times New Roman"/>
        </w:rPr>
        <w:t xml:space="preserve">d </w:t>
      </w:r>
      <w:r w:rsidRPr="00617223">
        <w:rPr>
          <w:rFonts w:cs="Times New Roman"/>
        </w:rPr>
        <w:t>względe</w:t>
      </w:r>
      <w:r w:rsidRPr="00617223">
        <w:rPr>
          <w:rFonts w:eastAsia="Times New Roman" w:cs="Times New Roman"/>
        </w:rPr>
        <w:t xml:space="preserve">m </w:t>
      </w:r>
      <w:r w:rsidRPr="00617223">
        <w:rPr>
          <w:rFonts w:cs="Times New Roman"/>
        </w:rPr>
        <w:t>techniczny</w:t>
      </w:r>
      <w:r w:rsidRPr="00617223">
        <w:rPr>
          <w:rFonts w:eastAsia="Times New Roman" w:cs="Times New Roman"/>
        </w:rPr>
        <w:t xml:space="preserve">m i </w:t>
      </w:r>
      <w:r w:rsidRPr="00617223">
        <w:rPr>
          <w:rFonts w:cs="Times New Roman"/>
        </w:rPr>
        <w:t>gotow</w:t>
      </w:r>
      <w:r w:rsidRPr="00617223">
        <w:rPr>
          <w:rFonts w:eastAsia="Times New Roman" w:cs="Times New Roman"/>
        </w:rPr>
        <w:t xml:space="preserve">y </w:t>
      </w:r>
      <w:r w:rsidRPr="00617223">
        <w:rPr>
          <w:rFonts w:cs="Times New Roman"/>
        </w:rPr>
        <w:t>d</w:t>
      </w:r>
      <w:r w:rsidRPr="00617223">
        <w:rPr>
          <w:rFonts w:eastAsia="Times New Roman" w:cs="Times New Roman"/>
        </w:rPr>
        <w:t xml:space="preserve">o </w:t>
      </w:r>
      <w:r w:rsidRPr="00617223">
        <w:rPr>
          <w:rFonts w:cs="Times New Roman"/>
        </w:rPr>
        <w:t>użytkowania</w:t>
      </w:r>
      <w:r w:rsidRPr="00617223">
        <w:rPr>
          <w:rFonts w:eastAsia="Times New Roman" w:cs="Times New Roman"/>
          <w:b/>
        </w:rPr>
        <w:t>.</w:t>
      </w:r>
    </w:p>
    <w:p w14:paraId="25AAAB8C" w14:textId="77777777" w:rsidR="00A60FEB" w:rsidRPr="00617223" w:rsidRDefault="00A60FEB" w:rsidP="00617223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Wraz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przekazaniem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Wykonawca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przekaże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Zamawiającemu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dowód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rejestracyjny,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dwa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komplety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kluczyków,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pilot,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polisy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potwierdzające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zawarcie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umów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ubezpieczenia,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instrukcję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obsługi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auta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języku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polskim,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świadectwa zgodności Wspólnoty Europejskiej,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kopie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dokumentów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gwarancji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wystawione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producenta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pojazdów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oraz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potwierdzoną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Wykonawcę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zgodność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oryginałem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kopię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karty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pojazdu.</w:t>
      </w:r>
    </w:p>
    <w:p w14:paraId="1F83CEB0" w14:textId="77777777" w:rsidR="00A60FEB" w:rsidRPr="00617223" w:rsidRDefault="00A60FEB" w:rsidP="00617223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Umieszczanie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Wykonawcę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informacji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reklamowych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pojeździe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jest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zabronione.</w:t>
      </w:r>
    </w:p>
    <w:p w14:paraId="1E9CEB97" w14:textId="77777777" w:rsidR="00A60FEB" w:rsidRPr="00617223" w:rsidRDefault="00A60FEB" w:rsidP="00617223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Zamawiający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ponosi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koszty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obsługi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bieżącej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opłaty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związane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używaniem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 </w:t>
      </w:r>
      <w:r w:rsidRPr="00617223">
        <w:rPr>
          <w:rFonts w:cs="Times New Roman"/>
        </w:rPr>
        <w:t>zakresie:</w:t>
      </w:r>
    </w:p>
    <w:p w14:paraId="0506B56F" w14:textId="77777777" w:rsidR="00A60FEB" w:rsidRPr="00617223" w:rsidRDefault="00A60FEB" w:rsidP="00617223">
      <w:pPr>
        <w:pStyle w:val="Tekstpodstawowy"/>
        <w:numPr>
          <w:ilvl w:val="0"/>
          <w:numId w:val="4"/>
        </w:numPr>
        <w:tabs>
          <w:tab w:val="left" w:pos="375"/>
        </w:tabs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zakupu</w:t>
      </w:r>
      <w:r w:rsidRPr="00617223">
        <w:rPr>
          <w:rFonts w:eastAsia="Times New Roman" w:cs="Times New Roman"/>
        </w:rPr>
        <w:t xml:space="preserve">  </w:t>
      </w:r>
      <w:r w:rsidRPr="00617223">
        <w:rPr>
          <w:rFonts w:cs="Times New Roman"/>
        </w:rPr>
        <w:t>paliwa</w:t>
      </w:r>
    </w:p>
    <w:p w14:paraId="6D6B11ED" w14:textId="77777777" w:rsidR="00A60FEB" w:rsidRPr="00617223" w:rsidRDefault="00A60FEB" w:rsidP="00617223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zakupu płynu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spryskiwaczach</w:t>
      </w:r>
    </w:p>
    <w:p w14:paraId="3F9BB08D" w14:textId="77777777" w:rsidR="00A60FEB" w:rsidRPr="00617223" w:rsidRDefault="00A60FEB" w:rsidP="00617223">
      <w:pPr>
        <w:pStyle w:val="Tekstpodstawowy"/>
        <w:numPr>
          <w:ilvl w:val="0"/>
          <w:numId w:val="4"/>
        </w:numPr>
        <w:tabs>
          <w:tab w:val="left" w:pos="375"/>
        </w:tabs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zakupu oleju,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cieczy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chłodzącej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oraz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płynu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hamulcowego</w:t>
      </w:r>
    </w:p>
    <w:p w14:paraId="52D0EA03" w14:textId="77777777" w:rsidR="00A60FEB" w:rsidRPr="00617223" w:rsidRDefault="00A60FEB" w:rsidP="00617223">
      <w:pPr>
        <w:pStyle w:val="Tekstpodstawowy"/>
        <w:numPr>
          <w:ilvl w:val="0"/>
          <w:numId w:val="4"/>
        </w:numPr>
        <w:tabs>
          <w:tab w:val="left" w:pos="240"/>
        </w:tabs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utrzymania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czystości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tym: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mycie,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polerowanie,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czyszczenie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wnętrza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</w:t>
      </w:r>
    </w:p>
    <w:p w14:paraId="33AE584C" w14:textId="77777777" w:rsidR="00A60FEB" w:rsidRPr="00617223" w:rsidRDefault="00A60FEB" w:rsidP="00617223">
      <w:pPr>
        <w:pStyle w:val="Tekstpodstawowy"/>
        <w:numPr>
          <w:ilvl w:val="0"/>
          <w:numId w:val="4"/>
        </w:numPr>
        <w:tabs>
          <w:tab w:val="left" w:pos="375"/>
        </w:tabs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lastRenderedPageBreak/>
        <w:t>naprawy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lub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zakupu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kołpaków,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chlapaczy,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anten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zewnętrznych</w:t>
      </w:r>
      <w:r w:rsidRPr="00617223">
        <w:rPr>
          <w:rFonts w:eastAsia="Times New Roman" w:cs="Times New Roman"/>
        </w:rPr>
        <w:t xml:space="preserve"> </w:t>
      </w:r>
    </w:p>
    <w:p w14:paraId="427E21F8" w14:textId="77777777" w:rsidR="00A60FEB" w:rsidRPr="00617223" w:rsidRDefault="00A60FEB" w:rsidP="00617223">
      <w:pPr>
        <w:pStyle w:val="Tekstpodstawowy"/>
        <w:numPr>
          <w:ilvl w:val="0"/>
          <w:numId w:val="4"/>
        </w:numPr>
        <w:tabs>
          <w:tab w:val="left" w:pos="375"/>
        </w:tabs>
        <w:spacing w:after="0" w:line="360" w:lineRule="auto"/>
        <w:jc w:val="both"/>
        <w:rPr>
          <w:rFonts w:eastAsia="Arial" w:cs="Times New Roman"/>
        </w:rPr>
      </w:pPr>
      <w:r w:rsidRPr="00617223">
        <w:rPr>
          <w:rFonts w:cs="Times New Roman"/>
        </w:rPr>
        <w:t>ładowania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akumulatora</w:t>
      </w:r>
    </w:p>
    <w:p w14:paraId="7BE9F012" w14:textId="77777777" w:rsidR="00A60FEB" w:rsidRPr="00617223" w:rsidRDefault="00A60FEB" w:rsidP="00617223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23">
        <w:rPr>
          <w:rFonts w:ascii="Times New Roman" w:eastAsia="Arial" w:hAnsi="Times New Roman" w:cs="Times New Roman"/>
          <w:sz w:val="24"/>
          <w:szCs w:val="24"/>
        </w:rPr>
        <w:t>opłat</w:t>
      </w:r>
      <w:r w:rsidRPr="00617223">
        <w:rPr>
          <w:rFonts w:ascii="Times New Roman" w:hAnsi="Times New Roman" w:cs="Times New Roman"/>
          <w:sz w:val="24"/>
          <w:szCs w:val="24"/>
        </w:rPr>
        <w:t xml:space="preserve"> za korzystanie z autostrad i parkingów</w:t>
      </w:r>
    </w:p>
    <w:p w14:paraId="58ABDF98" w14:textId="77777777" w:rsidR="00A60FEB" w:rsidRPr="00617223" w:rsidRDefault="00A60FEB" w:rsidP="00617223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23">
        <w:rPr>
          <w:rFonts w:ascii="Times New Roman" w:hAnsi="Times New Roman" w:cs="Times New Roman"/>
          <w:sz w:val="24"/>
          <w:szCs w:val="24"/>
        </w:rPr>
        <w:t>opłat za mandaty karne</w:t>
      </w:r>
    </w:p>
    <w:p w14:paraId="54ADAA33" w14:textId="77777777" w:rsidR="00A60FEB" w:rsidRPr="00617223" w:rsidRDefault="00A60FEB" w:rsidP="00617223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23">
        <w:rPr>
          <w:rFonts w:ascii="Times New Roman" w:hAnsi="Times New Roman" w:cs="Times New Roman"/>
          <w:sz w:val="24"/>
          <w:szCs w:val="24"/>
        </w:rPr>
        <w:t>kosztów garażowania pojazdów</w:t>
      </w:r>
    </w:p>
    <w:p w14:paraId="25675A85" w14:textId="77777777" w:rsidR="00A60FEB" w:rsidRPr="00617223" w:rsidRDefault="00A60FEB" w:rsidP="00617223">
      <w:pPr>
        <w:pStyle w:val="Tekstpodstawowy"/>
        <w:numPr>
          <w:ilvl w:val="0"/>
          <w:numId w:val="4"/>
        </w:numPr>
        <w:tabs>
          <w:tab w:val="left" w:pos="375"/>
        </w:tabs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 xml:space="preserve"> napraw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usterek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uszkodzeń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oraz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wymiany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uszkodzonych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części,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jeżeli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konieczność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dokonania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wystąpiła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skutek:</w:t>
      </w:r>
    </w:p>
    <w:p w14:paraId="09085AB0" w14:textId="77777777" w:rsidR="00A60FEB" w:rsidRPr="00617223" w:rsidRDefault="00A60FEB" w:rsidP="00617223">
      <w:pPr>
        <w:pStyle w:val="Tekstpodstawowy"/>
        <w:numPr>
          <w:ilvl w:val="0"/>
          <w:numId w:val="3"/>
        </w:numPr>
        <w:tabs>
          <w:tab w:val="left" w:pos="375"/>
        </w:tabs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użycia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niewłaściwego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paliwa</w:t>
      </w:r>
    </w:p>
    <w:p w14:paraId="208BD886" w14:textId="77777777" w:rsidR="00A60FEB" w:rsidRPr="00617223" w:rsidRDefault="00A60FEB" w:rsidP="00617223">
      <w:pPr>
        <w:autoSpaceDE w:val="0"/>
        <w:spacing w:line="360" w:lineRule="auto"/>
        <w:ind w:left="720" w:hanging="600"/>
        <w:jc w:val="both"/>
        <w:rPr>
          <w:rFonts w:ascii="Times New Roman" w:hAnsi="Times New Roman" w:cs="Times New Roman"/>
          <w:sz w:val="24"/>
          <w:szCs w:val="24"/>
        </w:rPr>
      </w:pPr>
      <w:r w:rsidRPr="00617223">
        <w:rPr>
          <w:rFonts w:ascii="Times New Roman" w:hAnsi="Times New Roman" w:cs="Times New Roman"/>
          <w:sz w:val="24"/>
          <w:szCs w:val="24"/>
        </w:rPr>
        <w:t xml:space="preserve">     b) dokonywania bez zgody Wykonawcy zmian, poprawek lub ulepszeń w pojeździe.</w:t>
      </w:r>
    </w:p>
    <w:p w14:paraId="2FFE4434" w14:textId="77777777" w:rsidR="00A60FEB" w:rsidRPr="00617223" w:rsidRDefault="00A60FEB" w:rsidP="00617223">
      <w:pPr>
        <w:autoSpaceDE w:val="0"/>
        <w:spacing w:line="360" w:lineRule="auto"/>
        <w:ind w:left="720" w:hanging="600"/>
        <w:jc w:val="both"/>
        <w:rPr>
          <w:rFonts w:ascii="Times New Roman" w:hAnsi="Times New Roman" w:cs="Times New Roman"/>
          <w:sz w:val="24"/>
          <w:szCs w:val="24"/>
        </w:rPr>
      </w:pPr>
      <w:r w:rsidRPr="00617223">
        <w:rPr>
          <w:rFonts w:ascii="Times New Roman" w:eastAsia="Arial" w:hAnsi="Times New Roman" w:cs="Times New Roman"/>
          <w:sz w:val="24"/>
          <w:szCs w:val="24"/>
        </w:rPr>
        <w:t>9. Wykonawca</w:t>
      </w:r>
      <w:r w:rsidRPr="00617223">
        <w:rPr>
          <w:rFonts w:ascii="Times New Roman" w:hAnsi="Times New Roman" w:cs="Times New Roman"/>
          <w:sz w:val="24"/>
          <w:szCs w:val="24"/>
        </w:rPr>
        <w:t xml:space="preserve"> zapewni Zamawiającemu następujący zakres usług, w ramach miesięcznej stawki opłat najmu pojazdów:</w:t>
      </w:r>
    </w:p>
    <w:p w14:paraId="488B4938" w14:textId="77777777" w:rsidR="00A60FEB" w:rsidRPr="00617223" w:rsidRDefault="00A60FEB" w:rsidP="00617223">
      <w:pPr>
        <w:autoSpaceDE w:val="0"/>
        <w:spacing w:line="360" w:lineRule="auto"/>
        <w:ind w:left="7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617223">
        <w:rPr>
          <w:rFonts w:ascii="Times New Roman" w:eastAsia="Arial" w:hAnsi="Times New Roman" w:cs="Times New Roman"/>
          <w:sz w:val="24"/>
          <w:szCs w:val="24"/>
        </w:rPr>
        <w:t>1)</w:t>
      </w:r>
      <w:r w:rsidRPr="00617223">
        <w:rPr>
          <w:rFonts w:ascii="Times New Roman" w:hAnsi="Times New Roman" w:cs="Times New Roman"/>
          <w:sz w:val="24"/>
          <w:szCs w:val="24"/>
        </w:rPr>
        <w:t xml:space="preserve"> rejestrację samochodu, przygotowanie do wydania, przekazanie samochodu, dokumentów i akcesoriów Zamawiającemu</w:t>
      </w:r>
    </w:p>
    <w:p w14:paraId="2284CA61" w14:textId="77777777" w:rsidR="00A60FEB" w:rsidRPr="00617223" w:rsidRDefault="00A60FEB" w:rsidP="00617223">
      <w:pPr>
        <w:autoSpaceDE w:val="0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17223">
        <w:rPr>
          <w:rFonts w:ascii="Times New Roman" w:hAnsi="Times New Roman" w:cs="Times New Roman"/>
          <w:sz w:val="24"/>
          <w:szCs w:val="24"/>
        </w:rPr>
        <w:t xml:space="preserve">       2) ubezpieczeni</w:t>
      </w:r>
      <w:r w:rsidRPr="00617223">
        <w:rPr>
          <w:rFonts w:ascii="Times New Roman" w:eastAsia="Arial" w:hAnsi="Times New Roman" w:cs="Times New Roman"/>
          <w:sz w:val="24"/>
          <w:szCs w:val="24"/>
        </w:rPr>
        <w:t>e</w:t>
      </w:r>
      <w:r w:rsidRPr="00617223">
        <w:rPr>
          <w:rFonts w:ascii="Times New Roman" w:hAnsi="Times New Roman" w:cs="Times New Roman"/>
          <w:sz w:val="24"/>
          <w:szCs w:val="24"/>
        </w:rPr>
        <w:t xml:space="preserve"> i likwidację szkód: AC, OC, NW bez udziału własnego Zamawiającego w szkodach przez cał</w:t>
      </w:r>
      <w:r w:rsidRPr="00617223">
        <w:rPr>
          <w:rFonts w:ascii="Times New Roman" w:eastAsia="Arial" w:hAnsi="Times New Roman" w:cs="Times New Roman"/>
          <w:sz w:val="24"/>
          <w:szCs w:val="24"/>
        </w:rPr>
        <w:t>y</w:t>
      </w:r>
      <w:r w:rsidRPr="00617223">
        <w:rPr>
          <w:rFonts w:ascii="Times New Roman" w:hAnsi="Times New Roman" w:cs="Times New Roman"/>
          <w:sz w:val="24"/>
          <w:szCs w:val="24"/>
        </w:rPr>
        <w:t xml:space="preserve"> okres trwania umowy </w:t>
      </w:r>
    </w:p>
    <w:p w14:paraId="5B54A754" w14:textId="77777777" w:rsidR="00A60FEB" w:rsidRPr="00617223" w:rsidRDefault="00A60FEB" w:rsidP="00617223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2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7223">
        <w:rPr>
          <w:rFonts w:ascii="Times New Roman" w:eastAsia="Arial" w:hAnsi="Times New Roman" w:cs="Times New Roman"/>
          <w:sz w:val="24"/>
          <w:szCs w:val="24"/>
        </w:rPr>
        <w:t>3)</w:t>
      </w:r>
      <w:r w:rsidRPr="00617223">
        <w:rPr>
          <w:rFonts w:ascii="Times New Roman" w:hAnsi="Times New Roman" w:cs="Times New Roman"/>
          <w:sz w:val="24"/>
          <w:szCs w:val="24"/>
        </w:rPr>
        <w:t xml:space="preserve"> samochód zastępczy</w:t>
      </w:r>
    </w:p>
    <w:p w14:paraId="59A43547" w14:textId="77777777" w:rsidR="00A60FEB" w:rsidRPr="00617223" w:rsidRDefault="00A60FEB" w:rsidP="00617223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23">
        <w:rPr>
          <w:rFonts w:ascii="Times New Roman" w:hAnsi="Times New Roman" w:cs="Times New Roman"/>
          <w:sz w:val="24"/>
          <w:szCs w:val="24"/>
        </w:rPr>
        <w:t xml:space="preserve">        4) </w:t>
      </w:r>
      <w:r w:rsidRPr="00617223">
        <w:rPr>
          <w:rFonts w:ascii="Times New Roman" w:eastAsia="Arial" w:hAnsi="Times New Roman" w:cs="Times New Roman"/>
          <w:sz w:val="24"/>
          <w:szCs w:val="24"/>
        </w:rPr>
        <w:t>obowiązkowe</w:t>
      </w:r>
      <w:r w:rsidRPr="00617223">
        <w:rPr>
          <w:rFonts w:ascii="Times New Roman" w:hAnsi="Times New Roman" w:cs="Times New Roman"/>
          <w:sz w:val="24"/>
          <w:szCs w:val="24"/>
        </w:rPr>
        <w:t xml:space="preserve"> przeglądy rejestracyjne </w:t>
      </w:r>
      <w:r w:rsidRPr="00617223">
        <w:rPr>
          <w:rFonts w:ascii="Times New Roman" w:eastAsia="Arial" w:hAnsi="Times New Roman" w:cs="Times New Roman"/>
          <w:sz w:val="24"/>
          <w:szCs w:val="24"/>
        </w:rPr>
        <w:t>w</w:t>
      </w:r>
      <w:r w:rsidRPr="00617223">
        <w:rPr>
          <w:rFonts w:ascii="Times New Roman" w:hAnsi="Times New Roman" w:cs="Times New Roman"/>
          <w:sz w:val="24"/>
          <w:szCs w:val="24"/>
        </w:rPr>
        <w:t xml:space="preserve"> stacjach obsługi </w:t>
      </w:r>
    </w:p>
    <w:p w14:paraId="0B9CD6FD" w14:textId="77777777" w:rsidR="00A60FEB" w:rsidRPr="00617223" w:rsidRDefault="00A60FEB" w:rsidP="00617223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23">
        <w:rPr>
          <w:rFonts w:ascii="Times New Roman" w:hAnsi="Times New Roman" w:cs="Times New Roman"/>
          <w:sz w:val="24"/>
          <w:szCs w:val="24"/>
        </w:rPr>
        <w:t xml:space="preserve">        5) </w:t>
      </w:r>
      <w:r w:rsidRPr="00617223">
        <w:rPr>
          <w:rFonts w:ascii="Times New Roman" w:eastAsia="Arial" w:hAnsi="Times New Roman" w:cs="Times New Roman"/>
          <w:sz w:val="24"/>
          <w:szCs w:val="24"/>
        </w:rPr>
        <w:t>przeglądy</w:t>
      </w:r>
      <w:r w:rsidRPr="00617223">
        <w:rPr>
          <w:rFonts w:ascii="Times New Roman" w:hAnsi="Times New Roman" w:cs="Times New Roman"/>
          <w:sz w:val="24"/>
          <w:szCs w:val="24"/>
        </w:rPr>
        <w:t xml:space="preserve"> okresowe wymagane przez producenta i gwaran</w:t>
      </w:r>
      <w:r w:rsidRPr="00617223">
        <w:rPr>
          <w:rFonts w:ascii="Times New Roman" w:eastAsia="Arial" w:hAnsi="Times New Roman" w:cs="Times New Roman"/>
          <w:sz w:val="24"/>
          <w:szCs w:val="24"/>
        </w:rPr>
        <w:t>ta</w:t>
      </w:r>
      <w:r w:rsidRPr="006172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0547F" w14:textId="77777777" w:rsidR="00A60FEB" w:rsidRPr="00617223" w:rsidRDefault="00A60FEB" w:rsidP="00617223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23">
        <w:rPr>
          <w:rFonts w:ascii="Times New Roman" w:hAnsi="Times New Roman" w:cs="Times New Roman"/>
          <w:sz w:val="24"/>
          <w:szCs w:val="24"/>
        </w:rPr>
        <w:t xml:space="preserve">        6) </w:t>
      </w:r>
      <w:r w:rsidRPr="00617223">
        <w:rPr>
          <w:rFonts w:ascii="Times New Roman" w:eastAsia="Arial" w:hAnsi="Times New Roman" w:cs="Times New Roman"/>
          <w:sz w:val="24"/>
          <w:szCs w:val="24"/>
        </w:rPr>
        <w:t>obsługę</w:t>
      </w:r>
      <w:r w:rsidRPr="00617223">
        <w:rPr>
          <w:rFonts w:ascii="Times New Roman" w:hAnsi="Times New Roman" w:cs="Times New Roman"/>
          <w:sz w:val="24"/>
          <w:szCs w:val="24"/>
        </w:rPr>
        <w:t xml:space="preserve"> serwisową </w:t>
      </w:r>
      <w:r w:rsidRPr="00617223">
        <w:rPr>
          <w:rFonts w:ascii="Times New Roman" w:eastAsia="Arial" w:hAnsi="Times New Roman" w:cs="Times New Roman"/>
          <w:sz w:val="24"/>
          <w:szCs w:val="24"/>
        </w:rPr>
        <w:t>z</w:t>
      </w:r>
      <w:r w:rsidRPr="00617223">
        <w:rPr>
          <w:rFonts w:ascii="Times New Roman" w:hAnsi="Times New Roman" w:cs="Times New Roman"/>
          <w:sz w:val="24"/>
          <w:szCs w:val="24"/>
        </w:rPr>
        <w:t xml:space="preserve"> </w:t>
      </w:r>
      <w:r w:rsidRPr="00617223">
        <w:rPr>
          <w:rFonts w:ascii="Times New Roman" w:eastAsia="Arial" w:hAnsi="Times New Roman" w:cs="Times New Roman"/>
          <w:sz w:val="24"/>
          <w:szCs w:val="24"/>
        </w:rPr>
        <w:t>gwarancją</w:t>
      </w:r>
      <w:r w:rsidRPr="00617223">
        <w:rPr>
          <w:rFonts w:ascii="Times New Roman" w:hAnsi="Times New Roman" w:cs="Times New Roman"/>
          <w:sz w:val="24"/>
          <w:szCs w:val="24"/>
        </w:rPr>
        <w:t xml:space="preserve"> oryginalnych części</w:t>
      </w:r>
    </w:p>
    <w:p w14:paraId="10E6428A" w14:textId="77777777" w:rsidR="00A60FEB" w:rsidRPr="00617223" w:rsidRDefault="00A60FEB" w:rsidP="00617223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23">
        <w:rPr>
          <w:rFonts w:ascii="Times New Roman" w:hAnsi="Times New Roman" w:cs="Times New Roman"/>
          <w:sz w:val="24"/>
          <w:szCs w:val="24"/>
        </w:rPr>
        <w:t xml:space="preserve">        7) raz do roku bezpłatną aktualizację map nawigacji satelitarnej</w:t>
      </w:r>
    </w:p>
    <w:p w14:paraId="6C9356A9" w14:textId="77777777" w:rsidR="00A60FEB" w:rsidRPr="00617223" w:rsidRDefault="00A60FEB" w:rsidP="00617223">
      <w:pPr>
        <w:pStyle w:val="Tekstpodstawowy"/>
        <w:spacing w:after="0" w:line="360" w:lineRule="auto"/>
        <w:jc w:val="both"/>
        <w:rPr>
          <w:rFonts w:eastAsia="Times New Roman" w:cs="Times New Roman"/>
        </w:rPr>
      </w:pPr>
      <w:r w:rsidRPr="00617223">
        <w:rPr>
          <w:rFonts w:eastAsia="Times New Roman" w:cs="Times New Roman"/>
        </w:rPr>
        <w:t xml:space="preserve">        </w:t>
      </w:r>
      <w:r w:rsidRPr="00617223">
        <w:rPr>
          <w:rFonts w:cs="Times New Roman"/>
        </w:rPr>
        <w:t>8</w:t>
      </w:r>
      <w:r w:rsidRPr="00617223">
        <w:rPr>
          <w:rFonts w:eastAsia="Arial" w:cs="Times New Roman"/>
        </w:rPr>
        <w:t>)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serwis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ogumienia</w:t>
      </w:r>
    </w:p>
    <w:p w14:paraId="6B7089E0" w14:textId="77777777" w:rsidR="00A60FEB" w:rsidRPr="00617223" w:rsidRDefault="00A60FEB" w:rsidP="00617223">
      <w:pPr>
        <w:pStyle w:val="Tekstpodstawowy"/>
        <w:tabs>
          <w:tab w:val="left" w:pos="375"/>
        </w:tabs>
        <w:spacing w:after="0" w:line="360" w:lineRule="auto"/>
        <w:jc w:val="both"/>
        <w:rPr>
          <w:rFonts w:cs="Times New Roman"/>
        </w:rPr>
      </w:pPr>
      <w:r w:rsidRPr="00617223">
        <w:rPr>
          <w:rFonts w:eastAsia="Times New Roman" w:cs="Times New Roman"/>
        </w:rPr>
        <w:t xml:space="preserve">        </w:t>
      </w:r>
      <w:r w:rsidRPr="00617223">
        <w:rPr>
          <w:rFonts w:eastAsia="Arial" w:cs="Times New Roman"/>
        </w:rPr>
        <w:t>9)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usługę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holowania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samochodów.</w:t>
      </w:r>
    </w:p>
    <w:p w14:paraId="57665993" w14:textId="77777777" w:rsidR="00A60FEB" w:rsidRPr="00617223" w:rsidRDefault="00A60FEB" w:rsidP="00617223">
      <w:pPr>
        <w:pStyle w:val="Tekstpodstawowy"/>
        <w:tabs>
          <w:tab w:val="num" w:pos="360"/>
        </w:tabs>
        <w:spacing w:after="0" w:line="360" w:lineRule="auto"/>
        <w:ind w:left="360" w:hanging="360"/>
        <w:jc w:val="both"/>
        <w:rPr>
          <w:rFonts w:cs="Times New Roman"/>
        </w:rPr>
      </w:pPr>
      <w:r w:rsidRPr="00617223">
        <w:rPr>
          <w:rFonts w:cs="Times New Roman"/>
        </w:rPr>
        <w:t>10. 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przypadku,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gdy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korzystanie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będzie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możliwe,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szczególności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tytułu</w:t>
      </w:r>
      <w:r w:rsidRPr="00617223">
        <w:rPr>
          <w:rFonts w:eastAsia="Times New Roman" w:cs="Times New Roman"/>
        </w:rPr>
        <w:t xml:space="preserve"> przeglądu technicznego, </w:t>
      </w:r>
      <w:r w:rsidRPr="00617223">
        <w:rPr>
          <w:rFonts w:cs="Times New Roman"/>
        </w:rPr>
        <w:t>naprawy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lub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likwidacji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szkody,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Wykonawca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zapewni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bez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dodatkowych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opłat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zastępczy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porównywalnych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lub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wyższych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parametrach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technicznych,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którego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data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produkcji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będzie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wcześniejsza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niż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rok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od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samochodu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będącego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dyspozycji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Zamawiającego.</w:t>
      </w:r>
      <w:r w:rsidRPr="00617223">
        <w:rPr>
          <w:rFonts w:eastAsia="Times New Roman" w:cs="Times New Roman"/>
        </w:rPr>
        <w:t xml:space="preserve"> </w:t>
      </w:r>
    </w:p>
    <w:p w14:paraId="0C873858" w14:textId="77777777" w:rsidR="00A60FEB" w:rsidRPr="00617223" w:rsidRDefault="00A60FEB" w:rsidP="00617223">
      <w:pPr>
        <w:pStyle w:val="Tekstpodstawowy"/>
        <w:tabs>
          <w:tab w:val="num" w:pos="360"/>
        </w:tabs>
        <w:spacing w:after="0" w:line="360" w:lineRule="auto"/>
        <w:ind w:left="360" w:hanging="360"/>
        <w:jc w:val="both"/>
        <w:rPr>
          <w:rFonts w:cs="Times New Roman"/>
        </w:rPr>
      </w:pPr>
      <w:r w:rsidRPr="00617223">
        <w:rPr>
          <w:rFonts w:cs="Times New Roman"/>
        </w:rPr>
        <w:t>11. Pojazd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zastępczy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zostanie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udostępniony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Zamawiającemu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miejscu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niego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wskazanym:</w:t>
      </w:r>
    </w:p>
    <w:p w14:paraId="3A893693" w14:textId="77777777" w:rsidR="00A60FEB" w:rsidRPr="00617223" w:rsidRDefault="00A60FEB" w:rsidP="00617223">
      <w:pPr>
        <w:pStyle w:val="Tekstpodstawowy"/>
        <w:tabs>
          <w:tab w:val="left" w:pos="426"/>
        </w:tabs>
        <w:spacing w:after="0" w:line="360" w:lineRule="auto"/>
        <w:ind w:left="360"/>
        <w:jc w:val="both"/>
        <w:rPr>
          <w:rFonts w:eastAsia="Times New Roman" w:cs="Times New Roman"/>
        </w:rPr>
      </w:pPr>
      <w:r w:rsidRPr="00617223">
        <w:rPr>
          <w:rFonts w:eastAsia="Times New Roman" w:cs="Times New Roman"/>
        </w:rPr>
        <w:lastRenderedPageBreak/>
        <w:t xml:space="preserve"> 1) </w:t>
      </w:r>
      <w:r w:rsidRPr="00617223">
        <w:rPr>
          <w:rFonts w:cs="Times New Roman"/>
        </w:rPr>
        <w:t>z chwilą przekazania pojazdu stanowiącego przedmiot najmu do przeglądu technicznego (</w:t>
      </w:r>
      <w:r w:rsidRPr="00617223">
        <w:rPr>
          <w:rFonts w:eastAsia="Times New Roman" w:cs="Times New Roman"/>
        </w:rPr>
        <w:t xml:space="preserve">planowane wizyty serwisowe) </w:t>
      </w:r>
    </w:p>
    <w:p w14:paraId="3CFF7E7E" w14:textId="77777777" w:rsidR="00A60FEB" w:rsidRPr="00617223" w:rsidRDefault="00A60FEB" w:rsidP="00617223">
      <w:pPr>
        <w:pStyle w:val="Tekstpodstawowy"/>
        <w:spacing w:after="0" w:line="360" w:lineRule="auto"/>
        <w:jc w:val="both"/>
        <w:rPr>
          <w:rFonts w:eastAsia="Times New Roman" w:cs="Times New Roman"/>
        </w:rPr>
      </w:pPr>
      <w:r w:rsidRPr="00617223">
        <w:rPr>
          <w:rFonts w:eastAsia="Times New Roman" w:cs="Times New Roman"/>
        </w:rPr>
        <w:t xml:space="preserve">     2) 12 godzin </w:t>
      </w:r>
      <w:r w:rsidRPr="00617223">
        <w:rPr>
          <w:rFonts w:cs="Times New Roman"/>
        </w:rPr>
        <w:t>od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momentu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zgłoszenia</w:t>
      </w:r>
      <w:r w:rsidRPr="00617223">
        <w:rPr>
          <w:rFonts w:eastAsia="Times New Roman" w:cs="Times New Roman"/>
        </w:rPr>
        <w:t xml:space="preserve"> naprawy lub likwidacji szkody.</w:t>
      </w:r>
    </w:p>
    <w:p w14:paraId="30A4807D" w14:textId="77777777" w:rsidR="00A60FEB" w:rsidRPr="00617223" w:rsidRDefault="00A60FEB" w:rsidP="00617223">
      <w:pPr>
        <w:pStyle w:val="Tekstpodstawowy"/>
        <w:spacing w:after="0" w:line="360" w:lineRule="auto"/>
        <w:ind w:left="360" w:hanging="360"/>
        <w:jc w:val="both"/>
        <w:rPr>
          <w:rFonts w:cs="Times New Roman"/>
        </w:rPr>
      </w:pPr>
      <w:r w:rsidRPr="00617223">
        <w:rPr>
          <w:rFonts w:eastAsia="Times New Roman" w:cs="Times New Roman"/>
        </w:rPr>
        <w:t xml:space="preserve">12.  Samochód zastępczy </w:t>
      </w:r>
      <w:r w:rsidRPr="00617223">
        <w:rPr>
          <w:rFonts w:cs="Times New Roman"/>
        </w:rPr>
        <w:t>będzie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przysługiwał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momentu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przekazania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Zamawiającemu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objętego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umową.</w:t>
      </w:r>
    </w:p>
    <w:p w14:paraId="31E217A6" w14:textId="77777777" w:rsidR="00A60FEB" w:rsidRPr="00617223" w:rsidRDefault="00A60FEB" w:rsidP="00617223">
      <w:pPr>
        <w:pStyle w:val="Tekstpodstawowy"/>
        <w:tabs>
          <w:tab w:val="left" w:pos="375"/>
        </w:tabs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13.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Wykonawca,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ramach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Usług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Serwisowych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zobowiązuje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się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do:</w:t>
      </w:r>
    </w:p>
    <w:p w14:paraId="49B205C8" w14:textId="77777777" w:rsidR="00A60FEB" w:rsidRPr="00617223" w:rsidRDefault="00A60FEB" w:rsidP="00617223">
      <w:pPr>
        <w:pStyle w:val="Tekstpodstawowy"/>
        <w:numPr>
          <w:ilvl w:val="0"/>
          <w:numId w:val="6"/>
        </w:numPr>
        <w:tabs>
          <w:tab w:val="left" w:pos="375"/>
        </w:tabs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utrzymania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pełnej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sprawności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technicznej,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wykonywanie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okresowych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przeglądów,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wszelkich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napraw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tym: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wymiana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części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podzespołów,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wymiana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wyeksploatowanych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akumulatorów,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holowania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przedmiotu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najmu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stacji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serwisowej</w:t>
      </w:r>
    </w:p>
    <w:p w14:paraId="4D94B8A0" w14:textId="77777777" w:rsidR="00A60FEB" w:rsidRPr="00617223" w:rsidRDefault="00A60FEB" w:rsidP="00617223">
      <w:pPr>
        <w:pStyle w:val="Tekstpodstawowy"/>
        <w:numPr>
          <w:ilvl w:val="0"/>
          <w:numId w:val="6"/>
        </w:numPr>
        <w:tabs>
          <w:tab w:val="left" w:pos="375"/>
        </w:tabs>
        <w:spacing w:after="0" w:line="360" w:lineRule="auto"/>
        <w:jc w:val="both"/>
        <w:rPr>
          <w:rFonts w:eastAsia="Times New Roman" w:cs="Times New Roman"/>
        </w:rPr>
      </w:pPr>
      <w:r w:rsidRPr="00617223">
        <w:rPr>
          <w:rFonts w:cs="Times New Roman"/>
        </w:rPr>
        <w:t>utrzymania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powłoki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lakierniczej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należytym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stanie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technicznym</w:t>
      </w:r>
      <w:r w:rsidRPr="00617223">
        <w:rPr>
          <w:rFonts w:eastAsia="Times New Roman" w:cs="Times New Roman"/>
        </w:rPr>
        <w:t xml:space="preserve"> </w:t>
      </w:r>
    </w:p>
    <w:p w14:paraId="5D7BAC56" w14:textId="77777777" w:rsidR="00A60FEB" w:rsidRPr="00617223" w:rsidRDefault="00A60FEB" w:rsidP="00617223">
      <w:pPr>
        <w:pStyle w:val="Tekstpodstawowy"/>
        <w:numPr>
          <w:ilvl w:val="0"/>
          <w:numId w:val="6"/>
        </w:numPr>
        <w:tabs>
          <w:tab w:val="left" w:pos="375"/>
        </w:tabs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przekazywania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Zamawiającemu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informacji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dotyczących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eksploatacji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zakresie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wykonanych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przeglądów,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napraw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bieżących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powypadkowych</w:t>
      </w:r>
    </w:p>
    <w:p w14:paraId="6C8F53C1" w14:textId="77777777" w:rsidR="00A60FEB" w:rsidRPr="00617223" w:rsidRDefault="00A60FEB" w:rsidP="00617223">
      <w:pPr>
        <w:pStyle w:val="Tekstpodstawowy"/>
        <w:tabs>
          <w:tab w:val="left" w:pos="375"/>
        </w:tabs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14.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Usługą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obsługi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technicznej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objęte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są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szczególności:</w:t>
      </w:r>
    </w:p>
    <w:p w14:paraId="518CFE43" w14:textId="77777777" w:rsidR="00A60FEB" w:rsidRPr="00617223" w:rsidRDefault="00A60FEB" w:rsidP="00617223">
      <w:pPr>
        <w:pStyle w:val="Tekstpodstawowy"/>
        <w:numPr>
          <w:ilvl w:val="0"/>
          <w:numId w:val="7"/>
        </w:numPr>
        <w:tabs>
          <w:tab w:val="left" w:pos="375"/>
        </w:tabs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czynności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konserwacyjne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przeglądy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dokonywane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częstotliwością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zakresie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zalecanym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producenta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lub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wymagane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poprzez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obowiązujące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przepisy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prawa,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czym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planowanym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przeglądzie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Wykonawca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informuje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Zamawiającego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odpowiednim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wyprzedzeniem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później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niż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7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dni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przed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przeglądem</w:t>
      </w:r>
    </w:p>
    <w:p w14:paraId="29032097" w14:textId="77777777" w:rsidR="00A60FEB" w:rsidRPr="00617223" w:rsidRDefault="00A60FEB" w:rsidP="00617223">
      <w:pPr>
        <w:pStyle w:val="Tekstpodstawowy"/>
        <w:tabs>
          <w:tab w:val="left" w:pos="375"/>
        </w:tabs>
        <w:spacing w:after="0" w:line="360" w:lineRule="auto"/>
        <w:jc w:val="both"/>
        <w:rPr>
          <w:ins w:id="0" w:author="U1" w:date="2020-10-07T23:21:00Z"/>
          <w:rFonts w:cs="Times New Roman"/>
        </w:rPr>
      </w:pPr>
      <w:r w:rsidRPr="00617223">
        <w:rPr>
          <w:rFonts w:cs="Times New Roman"/>
        </w:rPr>
        <w:t>2. naprawa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usterek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uszkodzeń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powstałych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trakcie</w:t>
      </w:r>
      <w:r w:rsidRPr="00617223">
        <w:rPr>
          <w:rFonts w:eastAsia="Times New Roman" w:cs="Times New Roman"/>
        </w:rPr>
        <w:t xml:space="preserve">  </w:t>
      </w:r>
      <w:r w:rsidRPr="00617223">
        <w:rPr>
          <w:rFonts w:cs="Times New Roman"/>
        </w:rPr>
        <w:t>eksploatacji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zgodnej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przeznaczeniem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będących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wynikiem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uszkodzeń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mechanicznych,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ile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powstały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przyczyn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leżących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stronie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Zamawiającego</w:t>
      </w:r>
    </w:p>
    <w:p w14:paraId="780608EF" w14:textId="77777777" w:rsidR="00A60FEB" w:rsidRPr="00617223" w:rsidRDefault="00A60FEB" w:rsidP="00617223">
      <w:pPr>
        <w:pStyle w:val="Tekstpodstawowy"/>
        <w:tabs>
          <w:tab w:val="left" w:pos="375"/>
        </w:tabs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ab/>
        <w:t>3. raz do roku bezpłatna aktualizacja map nawigacji satelitarnej.</w:t>
      </w:r>
    </w:p>
    <w:p w14:paraId="1A91AEFD" w14:textId="77777777" w:rsidR="00A60FEB" w:rsidRPr="00617223" w:rsidRDefault="00A60FEB" w:rsidP="00617223">
      <w:pPr>
        <w:pStyle w:val="Tekstpodstawowy"/>
        <w:numPr>
          <w:ilvl w:val="0"/>
          <w:numId w:val="10"/>
        </w:numPr>
        <w:tabs>
          <w:tab w:val="left" w:pos="375"/>
        </w:tabs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Wykonawca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pokrywa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koszty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nabycia,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przechowywania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wymiany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opo</w:t>
      </w:r>
      <w:r w:rsidRPr="00617223">
        <w:rPr>
          <w:rFonts w:eastAsia="Times New Roman" w:cs="Times New Roman"/>
        </w:rPr>
        <w:t xml:space="preserve">n </w:t>
      </w:r>
      <w:r w:rsidRPr="00617223">
        <w:rPr>
          <w:rFonts w:cs="Times New Roman"/>
        </w:rPr>
        <w:t>odpowiednich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pory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roku. 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ramach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serwisu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ogumienia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Wykonawca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dokonuje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doboru właściwych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opon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nieużytkowanych,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spełniających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normy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producenta,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zapewniających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odpowiedni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klasy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samochodu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poziom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bezpieczeństwa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oraz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zapewnia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wyważanie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kół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każdorazowej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wymianie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opon.</w:t>
      </w:r>
    </w:p>
    <w:p w14:paraId="61F2E49E" w14:textId="77777777" w:rsidR="00617223" w:rsidRPr="00617223" w:rsidRDefault="00A60FEB" w:rsidP="00617223">
      <w:pPr>
        <w:pStyle w:val="Tekstpodstawowy"/>
        <w:numPr>
          <w:ilvl w:val="0"/>
          <w:numId w:val="10"/>
        </w:numPr>
        <w:tabs>
          <w:tab w:val="left" w:pos="375"/>
        </w:tabs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Wykonawca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zapewnia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Zamawiającemu</w:t>
      </w:r>
      <w:r w:rsidRPr="00617223">
        <w:rPr>
          <w:rFonts w:eastAsia="Times New Roman" w:cs="Times New Roman"/>
        </w:rPr>
        <w:t xml:space="preserve"> – </w:t>
      </w:r>
      <w:r w:rsidRPr="00617223">
        <w:rPr>
          <w:rFonts w:cs="Times New Roman"/>
        </w:rPr>
        <w:t>dwa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razy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roku</w:t>
      </w:r>
      <w:r w:rsidRPr="00617223">
        <w:rPr>
          <w:rFonts w:eastAsia="Times New Roman" w:cs="Times New Roman"/>
        </w:rPr>
        <w:t xml:space="preserve"> – </w:t>
      </w:r>
      <w:r w:rsidRPr="00617223">
        <w:rPr>
          <w:rFonts w:cs="Times New Roman"/>
        </w:rPr>
        <w:t>sezonową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wymianę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opon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związku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zmianą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pór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roku,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która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będzie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wykonywana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punktach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wymiany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wskazanych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Wykonawcę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terenie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miasta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Poznania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(opony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letnie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zimowe).</w:t>
      </w:r>
    </w:p>
    <w:p w14:paraId="3E3970E4" w14:textId="77777777" w:rsidR="00617223" w:rsidRPr="00617223" w:rsidRDefault="00A60FEB" w:rsidP="00617223">
      <w:pPr>
        <w:pStyle w:val="Tekstpodstawowy"/>
        <w:numPr>
          <w:ilvl w:val="0"/>
          <w:numId w:val="10"/>
        </w:numPr>
        <w:tabs>
          <w:tab w:val="left" w:pos="375"/>
        </w:tabs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Wykonawca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ramach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serwisu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ogumienia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pokrywa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koszty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wymiany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opon,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wynikające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stanu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technicznego,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szczególności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przypadku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zużycia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lub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uszkodzenia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mechanicznego.</w:t>
      </w:r>
      <w:r w:rsidRPr="00617223">
        <w:rPr>
          <w:rFonts w:eastAsia="Times New Roman" w:cs="Times New Roman"/>
        </w:rPr>
        <w:t xml:space="preserve"> </w:t>
      </w:r>
    </w:p>
    <w:p w14:paraId="3CACBF75" w14:textId="77777777" w:rsidR="00617223" w:rsidRPr="00617223" w:rsidRDefault="00617223" w:rsidP="00617223">
      <w:pPr>
        <w:pStyle w:val="Tekstpodstawowy"/>
        <w:numPr>
          <w:ilvl w:val="0"/>
          <w:numId w:val="10"/>
        </w:numPr>
        <w:tabs>
          <w:tab w:val="left" w:pos="375"/>
        </w:tabs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Na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Wykonawcy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ciąży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obowiązek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ubezpieczenia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</w:t>
      </w:r>
      <w:r w:rsidRPr="00617223">
        <w:rPr>
          <w:rFonts w:eastAsia="Times New Roman" w:cs="Times New Roman"/>
        </w:rPr>
        <w:t xml:space="preserve"> 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zakresie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OC,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AC,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NNW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Assistance. Polisy stanowić będą załącznik do niniejszej umowy.</w:t>
      </w:r>
    </w:p>
    <w:p w14:paraId="4A39C32B" w14:textId="77777777" w:rsidR="00617223" w:rsidRPr="00617223" w:rsidRDefault="00617223" w:rsidP="00617223">
      <w:pPr>
        <w:pStyle w:val="Tekstpodstawowy"/>
        <w:numPr>
          <w:ilvl w:val="0"/>
          <w:numId w:val="10"/>
        </w:numPr>
        <w:tabs>
          <w:tab w:val="left" w:pos="375"/>
        </w:tabs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lastRenderedPageBreak/>
        <w:t>Wykonawca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zawrze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umowy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ubezpieczenia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pojazdów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najmniej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następującym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zakresie:</w:t>
      </w:r>
    </w:p>
    <w:p w14:paraId="25013665" w14:textId="77777777" w:rsidR="00617223" w:rsidRPr="00617223" w:rsidRDefault="00617223" w:rsidP="00617223">
      <w:pPr>
        <w:pStyle w:val="Tekstpodstawowy"/>
        <w:numPr>
          <w:ilvl w:val="0"/>
          <w:numId w:val="12"/>
        </w:numPr>
        <w:tabs>
          <w:tab w:val="left" w:pos="375"/>
        </w:tabs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ubezpieczenia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od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odpowiedzialności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cywilnej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(OC)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tytułu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spowodowania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wypadku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czasie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jazdy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lub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postoju,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limitem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odszkodowania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zgodnie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obowiązującym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prawem,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szkody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wyrządzone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osobom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trzecim</w:t>
      </w:r>
    </w:p>
    <w:p w14:paraId="3A907824" w14:textId="77777777" w:rsidR="00617223" w:rsidRPr="00617223" w:rsidRDefault="00617223" w:rsidP="00617223">
      <w:pPr>
        <w:pStyle w:val="Tekstpodstawowy"/>
        <w:numPr>
          <w:ilvl w:val="0"/>
          <w:numId w:val="12"/>
        </w:numPr>
        <w:tabs>
          <w:tab w:val="left" w:pos="375"/>
        </w:tabs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ubezpieczenia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Auto</w:t>
      </w:r>
      <w:r w:rsidRPr="00617223">
        <w:rPr>
          <w:rFonts w:eastAsia="Times New Roman" w:cs="Times New Roman"/>
        </w:rPr>
        <w:t xml:space="preserve"> – </w:t>
      </w:r>
      <w:r w:rsidRPr="00617223">
        <w:rPr>
          <w:rFonts w:cs="Times New Roman"/>
        </w:rPr>
        <w:t>Casco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(AC)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najszerszym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wariancie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(bez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udziału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własnego,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franszyzy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redukcyjnej,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franszyzy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integralnej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oraz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zniesioną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amortyzacją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części)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od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szkód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powstałych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wyniku: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zderzenia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się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pojazdów,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zderzenia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martwym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obiektem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zewnątrz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osobami,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zwierzętami,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kradzieży,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uszkodzenia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osoby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trzecie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(szkody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parkingowe),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pożaru,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zatopienia,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wybuchu,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działania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sił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przyrody,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niezależnie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od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miejsca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powstania,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nagłego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działania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czynnika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termicznego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lub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chemicznego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pochodzącego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zewnątrz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innych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przypadków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kwocie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odpowiadającej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wartości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rynkowej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pojazdów</w:t>
      </w:r>
    </w:p>
    <w:p w14:paraId="535DC070" w14:textId="77777777" w:rsidR="00617223" w:rsidRPr="00617223" w:rsidRDefault="00617223" w:rsidP="00617223">
      <w:pPr>
        <w:pStyle w:val="Tekstpodstawowy"/>
        <w:numPr>
          <w:ilvl w:val="0"/>
          <w:numId w:val="12"/>
        </w:numPr>
        <w:tabs>
          <w:tab w:val="left" w:pos="375"/>
        </w:tabs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ubezpieczenia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NNW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minimalną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kwota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ubezpieczenia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wysokości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10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tys.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zł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jeden</w:t>
      </w:r>
      <w:r w:rsidRPr="00617223">
        <w:rPr>
          <w:rFonts w:eastAsia="Times New Roman" w:cs="Times New Roman"/>
        </w:rPr>
        <w:t xml:space="preserve">   </w:t>
      </w:r>
      <w:r w:rsidRPr="00617223">
        <w:rPr>
          <w:rFonts w:cs="Times New Roman"/>
        </w:rPr>
        <w:t>pojazd</w:t>
      </w:r>
    </w:p>
    <w:p w14:paraId="4EAC6DD7" w14:textId="77777777" w:rsidR="00617223" w:rsidRPr="00617223" w:rsidRDefault="00617223" w:rsidP="00617223">
      <w:pPr>
        <w:pStyle w:val="Tekstpodstawowy"/>
        <w:numPr>
          <w:ilvl w:val="0"/>
          <w:numId w:val="12"/>
        </w:numPr>
        <w:tabs>
          <w:tab w:val="left" w:pos="375"/>
        </w:tabs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24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godzinnego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Assistance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przypadku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zdarzeń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drogowych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oraz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awarii,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ramach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którego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pomoc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dotrze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użytkownika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miejscu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użytkowania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ciągu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maksymalnie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jednej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godziny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terenie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miasta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Poznania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maksymalnie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dwóch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godzin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pozostałym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obszarze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kraju</w:t>
      </w:r>
      <w:r w:rsidRPr="00617223">
        <w:rPr>
          <w:rFonts w:cs="Times New Roman"/>
          <w:color w:val="FF0000"/>
        </w:rPr>
        <w:t>.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przypadku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przekroczenia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czasu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udzielenia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pomocy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podmioty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działające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podstawie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umów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Wykonawcą,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Zamawiający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będzie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mógł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podjąć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samodzielnie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działania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celu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odholowania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naprawy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Wykonawca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będzie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zobowiązany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pokrycia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kosztów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tego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tytułu.</w:t>
      </w:r>
      <w:r w:rsidRPr="00617223">
        <w:rPr>
          <w:rFonts w:eastAsia="Times New Roman" w:cs="Times New Roman"/>
        </w:rPr>
        <w:t xml:space="preserve"> </w:t>
      </w:r>
    </w:p>
    <w:p w14:paraId="47FEB330" w14:textId="77777777" w:rsidR="00617223" w:rsidRPr="00617223" w:rsidRDefault="00617223" w:rsidP="00617223">
      <w:pPr>
        <w:pStyle w:val="Tekstpodstawowy"/>
        <w:numPr>
          <w:ilvl w:val="0"/>
          <w:numId w:val="10"/>
        </w:numPr>
        <w:spacing w:after="0" w:line="360" w:lineRule="auto"/>
        <w:jc w:val="both"/>
        <w:rPr>
          <w:rFonts w:eastAsia="Times New Roman" w:cs="Times New Roman"/>
        </w:rPr>
      </w:pPr>
      <w:r w:rsidRPr="00617223">
        <w:rPr>
          <w:rFonts w:cs="Times New Roman"/>
        </w:rPr>
        <w:t xml:space="preserve"> Zamawiający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będzie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ponosił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kosztów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napraw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objętych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polisą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ubezpieczeniową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przewiduje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dodatkowych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kosztów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związanych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realizacją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usług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ramach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polisy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ubezpieczeniowej,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chyba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że:</w:t>
      </w:r>
    </w:p>
    <w:p w14:paraId="112D095D" w14:textId="77777777" w:rsidR="00617223" w:rsidRPr="00617223" w:rsidRDefault="00617223" w:rsidP="00617223">
      <w:pPr>
        <w:pStyle w:val="Tekstpodstawowy"/>
        <w:tabs>
          <w:tab w:val="left" w:pos="375"/>
        </w:tabs>
        <w:spacing w:after="0" w:line="360" w:lineRule="auto"/>
        <w:jc w:val="both"/>
        <w:rPr>
          <w:rFonts w:eastAsia="Times New Roman" w:cs="Times New Roman"/>
        </w:rPr>
      </w:pPr>
      <w:r w:rsidRPr="00617223">
        <w:rPr>
          <w:rFonts w:eastAsia="Times New Roman" w:cs="Times New Roman"/>
        </w:rPr>
        <w:t xml:space="preserve">     </w:t>
      </w:r>
      <w:r w:rsidRPr="00617223">
        <w:rPr>
          <w:rFonts w:cs="Times New Roman"/>
        </w:rPr>
        <w:t>1)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kierowca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zbiegł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miejsca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wypadku</w:t>
      </w:r>
    </w:p>
    <w:p w14:paraId="07CCEEDC" w14:textId="77777777" w:rsidR="00617223" w:rsidRPr="00617223" w:rsidRDefault="00617223" w:rsidP="00617223">
      <w:pPr>
        <w:pStyle w:val="Tekstpodstawowy"/>
        <w:tabs>
          <w:tab w:val="left" w:pos="375"/>
        </w:tabs>
        <w:spacing w:after="0" w:line="360" w:lineRule="auto"/>
        <w:ind w:left="360" w:hanging="360"/>
        <w:jc w:val="both"/>
        <w:rPr>
          <w:rFonts w:eastAsia="Times New Roman" w:cs="Times New Roman"/>
        </w:rPr>
      </w:pPr>
      <w:r w:rsidRPr="00617223">
        <w:rPr>
          <w:rFonts w:eastAsia="Times New Roman" w:cs="Times New Roman"/>
        </w:rPr>
        <w:t xml:space="preserve">     </w:t>
      </w:r>
      <w:r w:rsidRPr="00617223">
        <w:rPr>
          <w:rFonts w:cs="Times New Roman"/>
        </w:rPr>
        <w:t>2)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kradzież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lub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jego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części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powstała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skutek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nie</w:t>
      </w:r>
      <w:ins w:id="1" w:author="zbital" w:date="2015-07-01T12:52:00Z">
        <w:r w:rsidRPr="00617223">
          <w:rPr>
            <w:rFonts w:cs="Times New Roman"/>
          </w:rPr>
          <w:t xml:space="preserve"> </w:t>
        </w:r>
      </w:ins>
      <w:r w:rsidRPr="00617223">
        <w:rPr>
          <w:rFonts w:cs="Times New Roman"/>
        </w:rPr>
        <w:t>zabezpieczenia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kluczy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(fabrycznego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urządzenia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służącego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otwarcia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pojazdu)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lub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dokumentów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przed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dostępem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osób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niepowołanych,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chyba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że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zostały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one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utracone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skutek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rozboju</w:t>
      </w:r>
    </w:p>
    <w:p w14:paraId="5BF418A1" w14:textId="77777777" w:rsidR="00617223" w:rsidRPr="00617223" w:rsidRDefault="00617223" w:rsidP="00617223">
      <w:pPr>
        <w:pStyle w:val="Tekstpodstawowy"/>
        <w:tabs>
          <w:tab w:val="left" w:pos="375"/>
        </w:tabs>
        <w:spacing w:after="0" w:line="360" w:lineRule="auto"/>
        <w:ind w:left="360" w:hanging="360"/>
        <w:jc w:val="both"/>
        <w:rPr>
          <w:rFonts w:cs="Times New Roman"/>
        </w:rPr>
      </w:pPr>
      <w:r w:rsidRPr="00617223">
        <w:rPr>
          <w:rFonts w:eastAsia="Times New Roman" w:cs="Times New Roman"/>
        </w:rPr>
        <w:t xml:space="preserve">    </w:t>
      </w:r>
      <w:r w:rsidRPr="00617223">
        <w:rPr>
          <w:rFonts w:cs="Times New Roman"/>
        </w:rPr>
        <w:t>3)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chwili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dokonania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kradzieży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był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zabezpieczony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sposób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przewidziany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jego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konstrukcji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lub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był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zabezpieczony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sposób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przewidziany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jego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konstrukcji,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ale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były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uruchomione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wszelkie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znajdujące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się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pojeździe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urządzenia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zabezpieczające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przed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kradzieżą,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chyba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że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został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utracony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skutek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rozboju.</w:t>
      </w:r>
    </w:p>
    <w:p w14:paraId="3E61C6DC" w14:textId="77777777" w:rsidR="00617223" w:rsidRPr="00617223" w:rsidRDefault="00617223" w:rsidP="00617223">
      <w:pPr>
        <w:pStyle w:val="Tekstpodstawowy"/>
        <w:numPr>
          <w:ilvl w:val="0"/>
          <w:numId w:val="10"/>
        </w:numPr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Zamawiający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ponosi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kosztów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utraty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wartości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 spowodowanych</w:t>
      </w:r>
      <w:r w:rsidRPr="00617223">
        <w:rPr>
          <w:rFonts w:eastAsia="Times New Roman" w:cs="Times New Roman"/>
        </w:rPr>
        <w:t xml:space="preserve"> normalnym </w:t>
      </w:r>
      <w:r w:rsidRPr="00617223">
        <w:rPr>
          <w:rFonts w:cs="Times New Roman"/>
        </w:rPr>
        <w:lastRenderedPageBreak/>
        <w:t>użytkowaniem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okresie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trwania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Umowy.</w:t>
      </w:r>
    </w:p>
    <w:p w14:paraId="4816AEC1" w14:textId="77777777" w:rsidR="00617223" w:rsidRPr="00617223" w:rsidRDefault="00617223" w:rsidP="00617223">
      <w:pPr>
        <w:pStyle w:val="Tekstpodstawowy"/>
        <w:numPr>
          <w:ilvl w:val="0"/>
          <w:numId w:val="10"/>
        </w:numPr>
        <w:spacing w:after="0" w:line="360" w:lineRule="auto"/>
        <w:jc w:val="both"/>
        <w:rPr>
          <w:rFonts w:cs="Times New Roman"/>
        </w:rPr>
      </w:pPr>
      <w:r w:rsidRPr="00617223">
        <w:rPr>
          <w:rFonts w:cs="Times New Roman"/>
        </w:rPr>
        <w:t>Jednocześnie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zwrotem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Zamawiający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zwróci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wszystkie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kluczyki,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piloty,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dokumenty,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dokumentację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techniczną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i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akcesoria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otrzymane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przy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wydaniu</w:t>
      </w:r>
      <w:r w:rsidRPr="00617223">
        <w:rPr>
          <w:rFonts w:eastAsia="Times New Roman" w:cs="Times New Roman"/>
        </w:rPr>
        <w:t xml:space="preserve"> </w:t>
      </w:r>
      <w:r w:rsidRPr="00617223">
        <w:rPr>
          <w:rFonts w:cs="Times New Roman"/>
        </w:rPr>
        <w:t>pojazdu.</w:t>
      </w:r>
    </w:p>
    <w:p w14:paraId="293AEADF" w14:textId="77777777" w:rsidR="00A60FEB" w:rsidRDefault="00A60FEB" w:rsidP="00617223">
      <w:pPr>
        <w:pStyle w:val="Tekstpodstawowy"/>
        <w:spacing w:after="0"/>
        <w:rPr>
          <w:b/>
          <w:sz w:val="30"/>
          <w:szCs w:val="30"/>
        </w:rPr>
      </w:pPr>
    </w:p>
    <w:p w14:paraId="54512ECC" w14:textId="77777777" w:rsidR="00A60FEB" w:rsidRPr="00A60FEB" w:rsidRDefault="00A60FEB" w:rsidP="00A60FEB">
      <w:pPr>
        <w:pStyle w:val="Tekstpodstawowy"/>
        <w:tabs>
          <w:tab w:val="left" w:pos="375"/>
        </w:tabs>
        <w:spacing w:after="0"/>
        <w:jc w:val="both"/>
        <w:rPr>
          <w:sz w:val="30"/>
          <w:szCs w:val="30"/>
        </w:rPr>
      </w:pPr>
    </w:p>
    <w:p w14:paraId="497D3461" w14:textId="77777777" w:rsidR="00A60FEB" w:rsidRDefault="00A60FEB" w:rsidP="00A60FEB">
      <w:pPr>
        <w:pStyle w:val="Tekstpodstawowy"/>
        <w:spacing w:after="0"/>
        <w:ind w:left="360" w:hanging="360"/>
        <w:jc w:val="both"/>
        <w:rPr>
          <w:sz w:val="30"/>
          <w:szCs w:val="30"/>
        </w:rPr>
      </w:pPr>
    </w:p>
    <w:p w14:paraId="634F5922" w14:textId="77777777" w:rsidR="00A60FEB" w:rsidRPr="00A60FEB" w:rsidRDefault="00A60FEB" w:rsidP="00A60FEB">
      <w:pPr>
        <w:pStyle w:val="Tekstpodstawowy"/>
        <w:spacing w:after="0"/>
        <w:jc w:val="both"/>
        <w:rPr>
          <w:sz w:val="30"/>
          <w:szCs w:val="30"/>
        </w:rPr>
      </w:pPr>
    </w:p>
    <w:sectPr w:rsidR="00A60FEB" w:rsidRPr="00A60FEB" w:rsidSect="0065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6AE92" w14:textId="77777777" w:rsidR="00B358CA" w:rsidRDefault="00B358CA" w:rsidP="00A60FEB">
      <w:pPr>
        <w:spacing w:after="0" w:line="240" w:lineRule="auto"/>
      </w:pPr>
      <w:r>
        <w:separator/>
      </w:r>
    </w:p>
  </w:endnote>
  <w:endnote w:type="continuationSeparator" w:id="0">
    <w:p w14:paraId="2F2A7B47" w14:textId="77777777" w:rsidR="00B358CA" w:rsidRDefault="00B358CA" w:rsidP="00A6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6BC19" w14:textId="77777777" w:rsidR="00B358CA" w:rsidRDefault="00B358CA" w:rsidP="00A60FEB">
      <w:pPr>
        <w:spacing w:after="0" w:line="240" w:lineRule="auto"/>
      </w:pPr>
      <w:r>
        <w:separator/>
      </w:r>
    </w:p>
  </w:footnote>
  <w:footnote w:type="continuationSeparator" w:id="0">
    <w:p w14:paraId="37286C56" w14:textId="77777777" w:rsidR="00B358CA" w:rsidRDefault="00B358CA" w:rsidP="00A60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0"/>
    <w:multiLevelType w:val="singleLevel"/>
    <w:tmpl w:val="1A20AC96"/>
    <w:name w:val="WW8Num1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ascii="Times New Roman" w:eastAsia="Lucida Sans Unicode" w:hAnsi="Times New Roman" w:cs="Lucida Sans Unicode"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7" w15:restartNumberingAfterBreak="0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0" w15:restartNumberingAfterBreak="0">
    <w:nsid w:val="30876363"/>
    <w:multiLevelType w:val="hybridMultilevel"/>
    <w:tmpl w:val="55422E6E"/>
    <w:lvl w:ilvl="0" w:tplc="F4DAFB38">
      <w:start w:val="15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4BD029FF"/>
    <w:multiLevelType w:val="hybridMultilevel"/>
    <w:tmpl w:val="35C660F0"/>
    <w:name w:val="WW8Num24"/>
    <w:lvl w:ilvl="0" w:tplc="EBC6B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3BC77E0" w:tentative="1">
      <w:start w:val="1"/>
      <w:numFmt w:val="lowerLetter"/>
      <w:lvlText w:val="%2."/>
      <w:lvlJc w:val="left"/>
      <w:pPr>
        <w:ind w:left="1440" w:hanging="360"/>
      </w:pPr>
    </w:lvl>
    <w:lvl w:ilvl="2" w:tplc="555C4072" w:tentative="1">
      <w:start w:val="1"/>
      <w:numFmt w:val="lowerRoman"/>
      <w:lvlText w:val="%3."/>
      <w:lvlJc w:val="right"/>
      <w:pPr>
        <w:ind w:left="2160" w:hanging="180"/>
      </w:pPr>
    </w:lvl>
    <w:lvl w:ilvl="3" w:tplc="BB206F06" w:tentative="1">
      <w:start w:val="1"/>
      <w:numFmt w:val="decimal"/>
      <w:lvlText w:val="%4."/>
      <w:lvlJc w:val="left"/>
      <w:pPr>
        <w:ind w:left="2880" w:hanging="360"/>
      </w:pPr>
    </w:lvl>
    <w:lvl w:ilvl="4" w:tplc="99F49BFE" w:tentative="1">
      <w:start w:val="1"/>
      <w:numFmt w:val="lowerLetter"/>
      <w:lvlText w:val="%5."/>
      <w:lvlJc w:val="left"/>
      <w:pPr>
        <w:ind w:left="3600" w:hanging="360"/>
      </w:pPr>
    </w:lvl>
    <w:lvl w:ilvl="5" w:tplc="0AD4D76E" w:tentative="1">
      <w:start w:val="1"/>
      <w:numFmt w:val="lowerRoman"/>
      <w:lvlText w:val="%6."/>
      <w:lvlJc w:val="right"/>
      <w:pPr>
        <w:ind w:left="4320" w:hanging="180"/>
      </w:pPr>
    </w:lvl>
    <w:lvl w:ilvl="6" w:tplc="2828FE92" w:tentative="1">
      <w:start w:val="1"/>
      <w:numFmt w:val="decimal"/>
      <w:lvlText w:val="%7."/>
      <w:lvlJc w:val="left"/>
      <w:pPr>
        <w:ind w:left="5040" w:hanging="360"/>
      </w:pPr>
    </w:lvl>
    <w:lvl w:ilvl="7" w:tplc="BEE83AEC" w:tentative="1">
      <w:start w:val="1"/>
      <w:numFmt w:val="lowerLetter"/>
      <w:lvlText w:val="%8."/>
      <w:lvlJc w:val="left"/>
      <w:pPr>
        <w:ind w:left="5760" w:hanging="360"/>
      </w:pPr>
    </w:lvl>
    <w:lvl w:ilvl="8" w:tplc="D138E7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10E21"/>
    <w:multiLevelType w:val="hybridMultilevel"/>
    <w:tmpl w:val="0EA04C6E"/>
    <w:lvl w:ilvl="0" w:tplc="0C661F02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FEB"/>
    <w:rsid w:val="00003FA1"/>
    <w:rsid w:val="000C4656"/>
    <w:rsid w:val="003051EE"/>
    <w:rsid w:val="00307C22"/>
    <w:rsid w:val="004016AC"/>
    <w:rsid w:val="005D735A"/>
    <w:rsid w:val="00617223"/>
    <w:rsid w:val="006519AC"/>
    <w:rsid w:val="00690951"/>
    <w:rsid w:val="00694F69"/>
    <w:rsid w:val="007D4E37"/>
    <w:rsid w:val="007F4BA3"/>
    <w:rsid w:val="007F7C45"/>
    <w:rsid w:val="00A60FEB"/>
    <w:rsid w:val="00B358CA"/>
    <w:rsid w:val="00E6289E"/>
    <w:rsid w:val="00F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C215"/>
  <w15:docId w15:val="{F42A81CD-3031-4389-BB8A-4217F732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9AC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0FEB"/>
    <w:pPr>
      <w:widowControl w:val="0"/>
      <w:suppressAutoHyphens/>
      <w:spacing w:after="120" w:line="240" w:lineRule="auto"/>
    </w:pPr>
    <w:rPr>
      <w:rFonts w:ascii="Times New Roman" w:eastAsia="Lucida Sans Unicode" w:hAnsi="Times New Roman" w:cs="Lucida Sans Unicode"/>
      <w:noProof w:val="0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0FEB"/>
    <w:rPr>
      <w:rFonts w:ascii="Times New Roman" w:eastAsia="Lucida Sans Unicode" w:hAnsi="Times New Roman" w:cs="Lucida Sans Unicode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EB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0F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FE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Adam Strzyżewski</cp:lastModifiedBy>
  <cp:revision>2</cp:revision>
  <dcterms:created xsi:type="dcterms:W3CDTF">2020-10-07T21:08:00Z</dcterms:created>
  <dcterms:modified xsi:type="dcterms:W3CDTF">2020-10-11T16:56:00Z</dcterms:modified>
</cp:coreProperties>
</file>